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03D3C" w14:textId="77777777" w:rsidR="00786C54" w:rsidRPr="00976889" w:rsidRDefault="00786C54" w:rsidP="005333A5">
      <w:pPr>
        <w:jc w:val="center"/>
        <w:rPr>
          <w:rFonts w:ascii="Arial" w:hAnsi="Arial" w:cs="Arial"/>
          <w:b/>
          <w:sz w:val="24"/>
          <w:szCs w:val="24"/>
          <w:lang w:val="da-DK"/>
        </w:rPr>
      </w:pPr>
    </w:p>
    <w:p w14:paraId="119FCCC2" w14:textId="1779A8FF" w:rsidR="00C00002" w:rsidRDefault="00C00002" w:rsidP="005333A5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5333A5">
        <w:rPr>
          <w:rFonts w:ascii="Arial" w:hAnsi="Arial" w:cs="Arial"/>
          <w:b/>
          <w:sz w:val="24"/>
          <w:szCs w:val="24"/>
          <w:lang w:val="en-US"/>
        </w:rPr>
        <w:t>LETTER OF INTENT</w:t>
      </w:r>
    </w:p>
    <w:p w14:paraId="3DB107E3" w14:textId="5701873F" w:rsidR="00CC4A27" w:rsidRDefault="00786C54" w:rsidP="005333A5">
      <w:pPr>
        <w:jc w:val="center"/>
        <w:rPr>
          <w:ins w:id="0" w:author="Roman Pryjomko" w:date="2014-05-11T15:13:00Z"/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Cooperation </w:t>
      </w:r>
      <w:r w:rsidR="00B81EA1">
        <w:rPr>
          <w:rFonts w:ascii="Arial" w:hAnsi="Arial" w:cs="Arial"/>
          <w:b/>
          <w:sz w:val="24"/>
          <w:szCs w:val="24"/>
          <w:lang w:val="en-US"/>
        </w:rPr>
        <w:t>between</w:t>
      </w:r>
      <w:r w:rsidR="00CC4A27">
        <w:rPr>
          <w:rFonts w:ascii="Arial" w:hAnsi="Arial" w:cs="Arial"/>
          <w:b/>
          <w:sz w:val="24"/>
          <w:szCs w:val="24"/>
          <w:lang w:val="en-US"/>
        </w:rPr>
        <w:t xml:space="preserve"> Clusters</w:t>
      </w:r>
    </w:p>
    <w:p w14:paraId="7BB72FC8" w14:textId="77777777" w:rsidR="00CC4A27" w:rsidRPr="005333A5" w:rsidRDefault="00CC4A27" w:rsidP="005333A5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3A7EF9C8" w14:textId="0F0F55C1" w:rsidR="00C00002" w:rsidRPr="00A14120" w:rsidRDefault="00CC4A27" w:rsidP="00C0000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undersigned </w:t>
      </w:r>
      <w:r w:rsidR="005A46DF">
        <w:rPr>
          <w:rFonts w:ascii="Arial" w:hAnsi="Arial" w:cs="Arial"/>
          <w:sz w:val="24"/>
          <w:szCs w:val="24"/>
          <w:lang w:val="en-US"/>
        </w:rPr>
        <w:t>BLOXHUB</w:t>
      </w:r>
      <w:r>
        <w:rPr>
          <w:rFonts w:ascii="Arial" w:hAnsi="Arial" w:cs="Arial"/>
          <w:sz w:val="24"/>
          <w:szCs w:val="24"/>
          <w:lang w:val="en-US"/>
        </w:rPr>
        <w:t xml:space="preserve"> has</w:t>
      </w:r>
      <w:r w:rsidR="008C2B61">
        <w:rPr>
          <w:rFonts w:ascii="Arial" w:hAnsi="Arial" w:cs="Arial"/>
          <w:sz w:val="24"/>
          <w:szCs w:val="24"/>
          <w:lang w:val="en-US"/>
        </w:rPr>
        <w:t xml:space="preserve"> agreed</w:t>
      </w:r>
      <w:r w:rsidR="00C00002" w:rsidRPr="00A14120">
        <w:rPr>
          <w:rFonts w:ascii="Arial" w:hAnsi="Arial" w:cs="Arial"/>
          <w:sz w:val="24"/>
          <w:szCs w:val="24"/>
          <w:lang w:val="en-US"/>
        </w:rPr>
        <w:t xml:space="preserve"> to </w:t>
      </w:r>
      <w:r>
        <w:rPr>
          <w:rFonts w:ascii="Arial" w:hAnsi="Arial" w:cs="Arial"/>
          <w:sz w:val="24"/>
          <w:szCs w:val="24"/>
          <w:lang w:val="en-US"/>
        </w:rPr>
        <w:t xml:space="preserve">participate in a </w:t>
      </w:r>
      <w:r w:rsidR="008C2B61">
        <w:rPr>
          <w:rFonts w:ascii="Arial" w:hAnsi="Arial" w:cs="Arial"/>
          <w:sz w:val="24"/>
          <w:szCs w:val="24"/>
          <w:lang w:val="en-US"/>
        </w:rPr>
        <w:t xml:space="preserve">cooperative </w:t>
      </w:r>
      <w:r w:rsidR="00C00002" w:rsidRPr="00A14120">
        <w:rPr>
          <w:rFonts w:ascii="Arial" w:hAnsi="Arial" w:cs="Arial"/>
          <w:sz w:val="24"/>
          <w:szCs w:val="24"/>
          <w:lang w:val="en-US"/>
        </w:rPr>
        <w:t>relation</w:t>
      </w:r>
      <w:r w:rsidR="008C2B61">
        <w:rPr>
          <w:rFonts w:ascii="Arial" w:hAnsi="Arial" w:cs="Arial"/>
          <w:sz w:val="24"/>
          <w:szCs w:val="24"/>
          <w:lang w:val="en-US"/>
        </w:rPr>
        <w:t>ship</w:t>
      </w:r>
      <w:r>
        <w:rPr>
          <w:rFonts w:ascii="Arial" w:hAnsi="Arial" w:cs="Arial"/>
          <w:sz w:val="24"/>
          <w:szCs w:val="24"/>
          <w:lang w:val="en-US"/>
        </w:rPr>
        <w:t xml:space="preserve"> with </w:t>
      </w:r>
      <w:r w:rsidR="008C2B61">
        <w:rPr>
          <w:rFonts w:ascii="Arial" w:hAnsi="Arial" w:cs="Arial"/>
          <w:sz w:val="24"/>
          <w:szCs w:val="24"/>
          <w:lang w:val="en-US"/>
        </w:rPr>
        <w:t>the</w:t>
      </w:r>
      <w:r w:rsidR="00C00002" w:rsidRPr="00A14120">
        <w:rPr>
          <w:rFonts w:ascii="Arial" w:hAnsi="Arial" w:cs="Arial"/>
          <w:sz w:val="24"/>
          <w:szCs w:val="24"/>
          <w:lang w:val="en-US"/>
        </w:rPr>
        <w:t xml:space="preserve"> </w:t>
      </w:r>
      <w:r w:rsidR="00C00002" w:rsidRPr="00A14120">
        <w:rPr>
          <w:rFonts w:ascii="Arial" w:hAnsi="Arial" w:cs="Arial"/>
          <w:b/>
          <w:sz w:val="24"/>
          <w:szCs w:val="24"/>
          <w:lang w:val="en-US"/>
        </w:rPr>
        <w:t>South Poland Cleantech Cluster</w:t>
      </w:r>
      <w:r>
        <w:rPr>
          <w:rFonts w:ascii="Arial" w:hAnsi="Arial" w:cs="Arial"/>
          <w:b/>
          <w:sz w:val="24"/>
          <w:szCs w:val="24"/>
          <w:lang w:val="en-US"/>
        </w:rPr>
        <w:t xml:space="preserve"> (SPCC)</w:t>
      </w:r>
      <w:r w:rsidR="00C00002" w:rsidRPr="00A14120">
        <w:rPr>
          <w:rFonts w:ascii="Arial" w:hAnsi="Arial" w:cs="Arial"/>
          <w:sz w:val="24"/>
          <w:szCs w:val="24"/>
          <w:lang w:val="en-US"/>
        </w:rPr>
        <w:t xml:space="preserve">. The </w:t>
      </w:r>
      <w:r>
        <w:rPr>
          <w:rFonts w:ascii="Arial" w:hAnsi="Arial" w:cs="Arial"/>
          <w:sz w:val="24"/>
          <w:szCs w:val="24"/>
          <w:lang w:val="en-US"/>
        </w:rPr>
        <w:t xml:space="preserve">latter </w:t>
      </w:r>
      <w:r w:rsidR="00627118">
        <w:rPr>
          <w:rFonts w:ascii="Arial" w:hAnsi="Arial" w:cs="Arial"/>
          <w:sz w:val="24"/>
          <w:szCs w:val="24"/>
          <w:lang w:val="en-US"/>
        </w:rPr>
        <w:t>C</w:t>
      </w:r>
      <w:r w:rsidR="00C00002" w:rsidRPr="00A14120">
        <w:rPr>
          <w:rFonts w:ascii="Arial" w:hAnsi="Arial" w:cs="Arial"/>
          <w:sz w:val="24"/>
          <w:szCs w:val="24"/>
          <w:lang w:val="en-US"/>
        </w:rPr>
        <w:t xml:space="preserve">luster is currently </w:t>
      </w:r>
      <w:r w:rsidR="008C2B61">
        <w:rPr>
          <w:rFonts w:ascii="Arial" w:hAnsi="Arial" w:cs="Arial"/>
          <w:sz w:val="24"/>
          <w:szCs w:val="24"/>
          <w:lang w:val="en-US"/>
        </w:rPr>
        <w:t>hosted at</w:t>
      </w:r>
      <w:r w:rsidR="00C00002" w:rsidRPr="00A14120">
        <w:rPr>
          <w:rFonts w:ascii="Arial" w:hAnsi="Arial" w:cs="Arial"/>
          <w:sz w:val="24"/>
          <w:szCs w:val="24"/>
          <w:lang w:val="en-US"/>
        </w:rPr>
        <w:t xml:space="preserve"> </w:t>
      </w:r>
      <w:r w:rsidR="00B81EA1" w:rsidRPr="00A14120">
        <w:rPr>
          <w:rFonts w:ascii="Arial" w:hAnsi="Arial" w:cs="Arial"/>
          <w:sz w:val="24"/>
          <w:szCs w:val="24"/>
          <w:lang w:val="en-US"/>
        </w:rPr>
        <w:t>Nordic House</w:t>
      </w:r>
      <w:r w:rsidR="00BD706A" w:rsidRPr="00A14120">
        <w:rPr>
          <w:rFonts w:ascii="Arial" w:hAnsi="Arial" w:cs="Arial"/>
          <w:sz w:val="24"/>
          <w:szCs w:val="24"/>
          <w:lang w:val="en-US"/>
        </w:rPr>
        <w:t>, ul.ś</w:t>
      </w:r>
      <w:r w:rsidR="00C00002" w:rsidRPr="00A14120">
        <w:rPr>
          <w:rFonts w:ascii="Arial" w:hAnsi="Arial" w:cs="Arial"/>
          <w:sz w:val="24"/>
          <w:szCs w:val="24"/>
          <w:lang w:val="en-US"/>
        </w:rPr>
        <w:t xml:space="preserve">w. Anny 5, 31 - 008 Krakow, </w:t>
      </w:r>
      <w:r w:rsidR="004B6CC9">
        <w:rPr>
          <w:rFonts w:ascii="Arial" w:hAnsi="Arial" w:cs="Arial"/>
          <w:sz w:val="24"/>
          <w:szCs w:val="24"/>
          <w:lang w:val="en-US"/>
        </w:rPr>
        <w:t>Poland</w:t>
      </w:r>
      <w:r w:rsidR="005A46DF">
        <w:rPr>
          <w:rFonts w:ascii="Arial" w:hAnsi="Arial" w:cs="Arial"/>
          <w:sz w:val="24"/>
          <w:szCs w:val="24"/>
          <w:lang w:val="en-US"/>
        </w:rPr>
        <w:t>.</w:t>
      </w:r>
      <w:r w:rsidR="004B6CC9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34413630" w14:textId="560D38DE" w:rsidR="00C00002" w:rsidRPr="00A14120" w:rsidRDefault="00C00002" w:rsidP="005333A5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A14120">
        <w:rPr>
          <w:rFonts w:ascii="Arial" w:hAnsi="Arial" w:cs="Arial"/>
          <w:sz w:val="24"/>
          <w:szCs w:val="24"/>
          <w:lang w:val="en-US"/>
        </w:rPr>
        <w:t>§ 1</w:t>
      </w:r>
    </w:p>
    <w:p w14:paraId="44C8A2AF" w14:textId="78C8A727" w:rsidR="00C00002" w:rsidRPr="00A14120" w:rsidRDefault="00C00002" w:rsidP="00C00002">
      <w:pPr>
        <w:rPr>
          <w:rFonts w:ascii="Arial" w:hAnsi="Arial" w:cs="Arial"/>
          <w:sz w:val="24"/>
          <w:szCs w:val="24"/>
          <w:lang w:val="en-US"/>
        </w:rPr>
      </w:pPr>
      <w:r w:rsidRPr="00A14120">
        <w:rPr>
          <w:rFonts w:ascii="Arial" w:hAnsi="Arial" w:cs="Arial"/>
          <w:sz w:val="24"/>
          <w:szCs w:val="24"/>
          <w:lang w:val="en-US"/>
        </w:rPr>
        <w:t>The object</w:t>
      </w:r>
      <w:r w:rsidR="006106A9">
        <w:rPr>
          <w:rFonts w:ascii="Arial" w:hAnsi="Arial" w:cs="Arial"/>
          <w:sz w:val="24"/>
          <w:szCs w:val="24"/>
          <w:lang w:val="en-US"/>
        </w:rPr>
        <w:t>ive</w:t>
      </w:r>
      <w:r w:rsidR="00CC4A27">
        <w:rPr>
          <w:rFonts w:ascii="Arial" w:hAnsi="Arial" w:cs="Arial"/>
          <w:sz w:val="24"/>
          <w:szCs w:val="24"/>
          <w:lang w:val="en-US"/>
        </w:rPr>
        <w:t xml:space="preserve"> of this </w:t>
      </w:r>
      <w:r w:rsidR="00543066">
        <w:rPr>
          <w:rFonts w:ascii="Arial" w:hAnsi="Arial" w:cs="Arial"/>
          <w:sz w:val="24"/>
          <w:szCs w:val="24"/>
          <w:lang w:val="en-US"/>
        </w:rPr>
        <w:t>L</w:t>
      </w:r>
      <w:r w:rsidR="00CC4A27">
        <w:rPr>
          <w:rFonts w:ascii="Arial" w:hAnsi="Arial" w:cs="Arial"/>
          <w:sz w:val="24"/>
          <w:szCs w:val="24"/>
          <w:lang w:val="en-US"/>
        </w:rPr>
        <w:t xml:space="preserve">etter of </w:t>
      </w:r>
      <w:r w:rsidR="00543066">
        <w:rPr>
          <w:rFonts w:ascii="Arial" w:hAnsi="Arial" w:cs="Arial"/>
          <w:sz w:val="24"/>
          <w:szCs w:val="24"/>
          <w:lang w:val="en-US"/>
        </w:rPr>
        <w:t>I</w:t>
      </w:r>
      <w:r w:rsidR="00CC4A27">
        <w:rPr>
          <w:rFonts w:ascii="Arial" w:hAnsi="Arial" w:cs="Arial"/>
          <w:sz w:val="24"/>
          <w:szCs w:val="24"/>
          <w:lang w:val="en-US"/>
        </w:rPr>
        <w:t>nten</w:t>
      </w:r>
      <w:r w:rsidR="005311E4">
        <w:rPr>
          <w:rFonts w:ascii="Arial" w:hAnsi="Arial" w:cs="Arial"/>
          <w:sz w:val="24"/>
          <w:szCs w:val="24"/>
          <w:lang w:val="en-US"/>
        </w:rPr>
        <w:t xml:space="preserve">t is to commence an open dialogue to </w:t>
      </w:r>
      <w:r w:rsidR="00CC4A27">
        <w:rPr>
          <w:rFonts w:ascii="Arial" w:hAnsi="Arial" w:cs="Arial"/>
          <w:sz w:val="24"/>
          <w:szCs w:val="24"/>
          <w:lang w:val="en-US"/>
        </w:rPr>
        <w:t>further explore</w:t>
      </w:r>
      <w:r w:rsidR="00FA0715">
        <w:rPr>
          <w:rFonts w:ascii="Arial" w:hAnsi="Arial" w:cs="Arial"/>
          <w:sz w:val="24"/>
          <w:szCs w:val="24"/>
          <w:lang w:val="en-US"/>
        </w:rPr>
        <w:t>, expand</w:t>
      </w:r>
      <w:r w:rsidR="005311E4">
        <w:rPr>
          <w:rFonts w:ascii="Arial" w:hAnsi="Arial" w:cs="Arial"/>
          <w:sz w:val="24"/>
          <w:szCs w:val="24"/>
          <w:lang w:val="en-US"/>
        </w:rPr>
        <w:t xml:space="preserve"> and initiate</w:t>
      </w:r>
      <w:r w:rsidR="00CC4A27">
        <w:rPr>
          <w:rFonts w:ascii="Arial" w:hAnsi="Arial" w:cs="Arial"/>
          <w:sz w:val="24"/>
          <w:szCs w:val="24"/>
          <w:lang w:val="en-US"/>
        </w:rPr>
        <w:t xml:space="preserve"> </w:t>
      </w:r>
      <w:r w:rsidRPr="00A14120">
        <w:rPr>
          <w:rFonts w:ascii="Arial" w:hAnsi="Arial" w:cs="Arial"/>
          <w:sz w:val="24"/>
          <w:szCs w:val="24"/>
          <w:lang w:val="en-US"/>
        </w:rPr>
        <w:t>co-oper</w:t>
      </w:r>
      <w:r w:rsidR="006106A9">
        <w:rPr>
          <w:rFonts w:ascii="Arial" w:hAnsi="Arial" w:cs="Arial"/>
          <w:sz w:val="24"/>
          <w:szCs w:val="24"/>
          <w:lang w:val="en-US"/>
        </w:rPr>
        <w:t>ative</w:t>
      </w:r>
      <w:r w:rsidRPr="00A14120">
        <w:rPr>
          <w:rFonts w:ascii="Arial" w:hAnsi="Arial" w:cs="Arial"/>
          <w:sz w:val="24"/>
          <w:szCs w:val="24"/>
          <w:lang w:val="en-US"/>
        </w:rPr>
        <w:t xml:space="preserve"> agreement</w:t>
      </w:r>
      <w:r w:rsidR="00CC4A27">
        <w:rPr>
          <w:rFonts w:ascii="Arial" w:hAnsi="Arial" w:cs="Arial"/>
          <w:sz w:val="24"/>
          <w:szCs w:val="24"/>
          <w:lang w:val="en-US"/>
        </w:rPr>
        <w:t>s</w:t>
      </w:r>
      <w:r w:rsidRPr="00A14120">
        <w:rPr>
          <w:rFonts w:ascii="Arial" w:hAnsi="Arial" w:cs="Arial"/>
          <w:sz w:val="24"/>
          <w:szCs w:val="24"/>
          <w:lang w:val="en-US"/>
        </w:rPr>
        <w:t xml:space="preserve"> </w:t>
      </w:r>
      <w:r w:rsidR="00CC4A27">
        <w:rPr>
          <w:rFonts w:ascii="Arial" w:hAnsi="Arial" w:cs="Arial"/>
          <w:sz w:val="24"/>
          <w:szCs w:val="24"/>
          <w:lang w:val="en-US"/>
        </w:rPr>
        <w:t>and activities between the undersigned Cluster</w:t>
      </w:r>
      <w:r w:rsidR="00FA0715">
        <w:rPr>
          <w:rFonts w:ascii="Arial" w:hAnsi="Arial" w:cs="Arial"/>
          <w:sz w:val="24"/>
          <w:szCs w:val="24"/>
          <w:lang w:val="en-US"/>
        </w:rPr>
        <w:t>(s)</w:t>
      </w:r>
      <w:r w:rsidR="00CC4A27">
        <w:rPr>
          <w:rFonts w:ascii="Arial" w:hAnsi="Arial" w:cs="Arial"/>
          <w:sz w:val="24"/>
          <w:szCs w:val="24"/>
          <w:lang w:val="en-US"/>
        </w:rPr>
        <w:t xml:space="preserve"> and the </w:t>
      </w:r>
      <w:r w:rsidRPr="00A14120">
        <w:rPr>
          <w:rFonts w:ascii="Arial" w:hAnsi="Arial" w:cs="Arial"/>
          <w:b/>
          <w:sz w:val="24"/>
          <w:szCs w:val="24"/>
          <w:lang w:val="en-US"/>
        </w:rPr>
        <w:t>South Poland Cleantech Cluster</w:t>
      </w:r>
      <w:r w:rsidR="006106A9">
        <w:rPr>
          <w:rFonts w:ascii="Arial" w:hAnsi="Arial" w:cs="Arial"/>
          <w:sz w:val="24"/>
          <w:szCs w:val="24"/>
          <w:lang w:val="en-US"/>
        </w:rPr>
        <w:t>,</w:t>
      </w:r>
      <w:r w:rsidRPr="00A14120">
        <w:rPr>
          <w:rFonts w:ascii="Arial" w:hAnsi="Arial" w:cs="Arial"/>
          <w:sz w:val="24"/>
          <w:szCs w:val="24"/>
          <w:lang w:val="en-US"/>
        </w:rPr>
        <w:t xml:space="preserve"> </w:t>
      </w:r>
      <w:r w:rsidR="00CC10E8" w:rsidRPr="00A14120">
        <w:rPr>
          <w:rFonts w:ascii="Arial" w:hAnsi="Arial" w:cs="Arial"/>
          <w:sz w:val="24"/>
          <w:szCs w:val="24"/>
          <w:lang w:val="en-US"/>
        </w:rPr>
        <w:t xml:space="preserve">referred to </w:t>
      </w:r>
      <w:r w:rsidR="006106A9">
        <w:rPr>
          <w:rFonts w:ascii="Arial" w:hAnsi="Arial" w:cs="Arial"/>
          <w:sz w:val="24"/>
          <w:szCs w:val="24"/>
          <w:lang w:val="en-US"/>
        </w:rPr>
        <w:t>subsequently</w:t>
      </w:r>
      <w:r w:rsidR="00CC4A27">
        <w:rPr>
          <w:rFonts w:ascii="Arial" w:hAnsi="Arial" w:cs="Arial"/>
          <w:sz w:val="24"/>
          <w:szCs w:val="24"/>
          <w:lang w:val="en-US"/>
        </w:rPr>
        <w:t xml:space="preserve"> as the SPCC</w:t>
      </w:r>
      <w:r w:rsidRPr="00A14120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431F7A3E" w14:textId="6F0F4A1F" w:rsidR="00C00002" w:rsidRPr="00A14120" w:rsidRDefault="00C00002" w:rsidP="00CC4A27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A14120">
        <w:rPr>
          <w:rFonts w:ascii="Arial" w:hAnsi="Arial" w:cs="Arial"/>
          <w:sz w:val="24"/>
          <w:szCs w:val="24"/>
          <w:lang w:val="en-US"/>
        </w:rPr>
        <w:t>§ 2</w:t>
      </w:r>
    </w:p>
    <w:p w14:paraId="31580A31" w14:textId="5237347C" w:rsidR="00C00002" w:rsidRPr="00A14120" w:rsidRDefault="00A413EE" w:rsidP="00C0000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a</w:t>
      </w:r>
      <w:r w:rsidR="00CC4A27">
        <w:rPr>
          <w:rFonts w:ascii="Arial" w:hAnsi="Arial" w:cs="Arial"/>
          <w:sz w:val="24"/>
          <w:szCs w:val="24"/>
          <w:lang w:val="en-US"/>
        </w:rPr>
        <w:t xml:space="preserve">ctivities resulting from this cooperation will </w:t>
      </w:r>
      <w:r w:rsidR="005311E4">
        <w:rPr>
          <w:rFonts w:ascii="Arial" w:hAnsi="Arial" w:cs="Arial"/>
          <w:sz w:val="24"/>
          <w:szCs w:val="24"/>
          <w:lang w:val="en-US"/>
        </w:rPr>
        <w:t xml:space="preserve">always </w:t>
      </w:r>
      <w:r w:rsidR="00CC4A27">
        <w:rPr>
          <w:rFonts w:ascii="Arial" w:hAnsi="Arial" w:cs="Arial"/>
          <w:sz w:val="24"/>
          <w:szCs w:val="24"/>
          <w:lang w:val="en-US"/>
        </w:rPr>
        <w:t xml:space="preserve">be mutually beneficial. They should identify joint opportunities that </w:t>
      </w:r>
      <w:r w:rsidR="00C00002" w:rsidRPr="00A14120">
        <w:rPr>
          <w:rFonts w:ascii="Arial" w:hAnsi="Arial" w:cs="Arial"/>
          <w:sz w:val="24"/>
          <w:szCs w:val="24"/>
          <w:lang w:val="en-US"/>
        </w:rPr>
        <w:t xml:space="preserve">increase competitiveness, the efficiency </w:t>
      </w:r>
      <w:r>
        <w:rPr>
          <w:rFonts w:ascii="Arial" w:hAnsi="Arial" w:cs="Arial"/>
          <w:sz w:val="24"/>
          <w:szCs w:val="24"/>
          <w:lang w:val="en-US"/>
        </w:rPr>
        <w:t>and</w:t>
      </w:r>
      <w:r w:rsidR="00C00002" w:rsidRPr="00A14120">
        <w:rPr>
          <w:rFonts w:ascii="Arial" w:hAnsi="Arial" w:cs="Arial"/>
          <w:sz w:val="24"/>
          <w:szCs w:val="24"/>
          <w:lang w:val="en-US"/>
        </w:rPr>
        <w:t xml:space="preserve"> use of </w:t>
      </w:r>
      <w:r>
        <w:rPr>
          <w:rFonts w:ascii="Arial" w:hAnsi="Arial" w:cs="Arial"/>
          <w:sz w:val="24"/>
          <w:szCs w:val="24"/>
          <w:lang w:val="en-US"/>
        </w:rPr>
        <w:t xml:space="preserve">essential </w:t>
      </w:r>
      <w:r w:rsidR="00C00002" w:rsidRPr="00A14120">
        <w:rPr>
          <w:rFonts w:ascii="Arial" w:hAnsi="Arial" w:cs="Arial"/>
          <w:sz w:val="24"/>
          <w:szCs w:val="24"/>
          <w:lang w:val="en-US"/>
        </w:rPr>
        <w:t>resources and the exchange of knowledge</w:t>
      </w:r>
      <w:r w:rsidR="00786C54">
        <w:rPr>
          <w:rFonts w:ascii="Arial" w:hAnsi="Arial" w:cs="Arial"/>
          <w:sz w:val="24"/>
          <w:szCs w:val="24"/>
          <w:lang w:val="en-US"/>
        </w:rPr>
        <w:t xml:space="preserve"> </w:t>
      </w:r>
      <w:r w:rsidR="005311E4">
        <w:rPr>
          <w:rFonts w:ascii="Arial" w:hAnsi="Arial" w:cs="Arial"/>
          <w:sz w:val="24"/>
          <w:szCs w:val="24"/>
          <w:lang w:val="en-US"/>
        </w:rPr>
        <w:t>and best practices</w:t>
      </w:r>
      <w:r w:rsidR="00C00002" w:rsidRPr="00A14120">
        <w:rPr>
          <w:rFonts w:ascii="Arial" w:hAnsi="Arial" w:cs="Arial"/>
          <w:sz w:val="24"/>
          <w:szCs w:val="24"/>
          <w:lang w:val="en-US"/>
        </w:rPr>
        <w:t xml:space="preserve">. It </w:t>
      </w:r>
      <w:r>
        <w:rPr>
          <w:rFonts w:ascii="Arial" w:hAnsi="Arial" w:cs="Arial"/>
          <w:sz w:val="24"/>
          <w:szCs w:val="24"/>
          <w:lang w:val="en-US"/>
        </w:rPr>
        <w:t>will also provide opportunities</w:t>
      </w:r>
      <w:r w:rsidR="00C00002" w:rsidRPr="00A1412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for </w:t>
      </w:r>
      <w:r w:rsidR="00C00002" w:rsidRPr="00A14120">
        <w:rPr>
          <w:rFonts w:ascii="Arial" w:hAnsi="Arial" w:cs="Arial"/>
          <w:sz w:val="24"/>
          <w:szCs w:val="24"/>
          <w:lang w:val="en-US"/>
        </w:rPr>
        <w:t xml:space="preserve">introducing innovative products </w:t>
      </w:r>
      <w:r w:rsidR="00CC4A27">
        <w:rPr>
          <w:rFonts w:ascii="Arial" w:hAnsi="Arial" w:cs="Arial"/>
          <w:sz w:val="24"/>
          <w:szCs w:val="24"/>
          <w:lang w:val="en-US"/>
        </w:rPr>
        <w:t xml:space="preserve">and services </w:t>
      </w:r>
      <w:r>
        <w:rPr>
          <w:rFonts w:ascii="Arial" w:hAnsi="Arial" w:cs="Arial"/>
          <w:sz w:val="24"/>
          <w:szCs w:val="24"/>
          <w:lang w:val="en-US"/>
        </w:rPr>
        <w:t>in</w:t>
      </w:r>
      <w:r w:rsidR="00C00002" w:rsidRPr="00A14120">
        <w:rPr>
          <w:rFonts w:ascii="Arial" w:hAnsi="Arial" w:cs="Arial"/>
          <w:sz w:val="24"/>
          <w:szCs w:val="24"/>
          <w:lang w:val="en-US"/>
        </w:rPr>
        <w:t xml:space="preserve">to the </w:t>
      </w:r>
      <w:r w:rsidR="00CC4A27">
        <w:rPr>
          <w:rFonts w:ascii="Arial" w:hAnsi="Arial" w:cs="Arial"/>
          <w:sz w:val="24"/>
          <w:szCs w:val="24"/>
          <w:lang w:val="en-US"/>
        </w:rPr>
        <w:t xml:space="preserve">respective </w:t>
      </w:r>
      <w:r w:rsidR="00C00002" w:rsidRPr="00A14120">
        <w:rPr>
          <w:rFonts w:ascii="Arial" w:hAnsi="Arial" w:cs="Arial"/>
          <w:sz w:val="24"/>
          <w:szCs w:val="24"/>
          <w:lang w:val="en-US"/>
        </w:rPr>
        <w:t>market</w:t>
      </w:r>
      <w:r>
        <w:rPr>
          <w:rFonts w:ascii="Arial" w:hAnsi="Arial" w:cs="Arial"/>
          <w:sz w:val="24"/>
          <w:szCs w:val="24"/>
          <w:lang w:val="en-US"/>
        </w:rPr>
        <w:t>place</w:t>
      </w:r>
      <w:r w:rsidR="00CC4A27">
        <w:rPr>
          <w:rFonts w:ascii="Arial" w:hAnsi="Arial" w:cs="Arial"/>
          <w:sz w:val="24"/>
          <w:szCs w:val="24"/>
          <w:lang w:val="en-US"/>
        </w:rPr>
        <w:t>s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CC4A27">
        <w:rPr>
          <w:rFonts w:ascii="Arial" w:hAnsi="Arial" w:cs="Arial"/>
          <w:sz w:val="24"/>
          <w:szCs w:val="24"/>
          <w:lang w:val="en-US"/>
        </w:rPr>
        <w:t xml:space="preserve">covered by each </w:t>
      </w:r>
      <w:r>
        <w:rPr>
          <w:rFonts w:ascii="Arial" w:hAnsi="Arial" w:cs="Arial"/>
          <w:sz w:val="24"/>
          <w:szCs w:val="24"/>
          <w:lang w:val="en-US"/>
        </w:rPr>
        <w:t>C</w:t>
      </w:r>
      <w:r w:rsidR="00C00002" w:rsidRPr="00A14120">
        <w:rPr>
          <w:rFonts w:ascii="Arial" w:hAnsi="Arial" w:cs="Arial"/>
          <w:sz w:val="24"/>
          <w:szCs w:val="24"/>
          <w:lang w:val="en-US"/>
        </w:rPr>
        <w:t xml:space="preserve">luster. </w:t>
      </w:r>
    </w:p>
    <w:p w14:paraId="198BCFF9" w14:textId="437C9B10" w:rsidR="00C00002" w:rsidRPr="00A14120" w:rsidRDefault="00FA0715" w:rsidP="005333A5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§ 3</w:t>
      </w:r>
    </w:p>
    <w:p w14:paraId="23B63297" w14:textId="742FF798" w:rsidR="00C00002" w:rsidRPr="00A14120" w:rsidRDefault="00FA0715" w:rsidP="00C0000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Suggested areas of cooperation between Clusters may include but will not be limited to the following</w:t>
      </w:r>
      <w:r w:rsidR="00C00002" w:rsidRPr="00A14120">
        <w:rPr>
          <w:rFonts w:ascii="Arial" w:hAnsi="Arial" w:cs="Arial"/>
          <w:sz w:val="24"/>
          <w:szCs w:val="24"/>
          <w:lang w:val="en-US"/>
        </w:rPr>
        <w:t xml:space="preserve">: </w:t>
      </w:r>
    </w:p>
    <w:p w14:paraId="1FBF8800" w14:textId="4EA027D8" w:rsidR="00C00002" w:rsidRPr="00A14120" w:rsidRDefault="00C00002" w:rsidP="00C00002">
      <w:pPr>
        <w:rPr>
          <w:rFonts w:ascii="Arial" w:hAnsi="Arial" w:cs="Arial"/>
          <w:sz w:val="24"/>
          <w:szCs w:val="24"/>
          <w:lang w:val="en-US"/>
        </w:rPr>
      </w:pPr>
      <w:r w:rsidRPr="00A14120">
        <w:rPr>
          <w:rFonts w:ascii="Arial" w:hAnsi="Arial" w:cs="Arial"/>
          <w:sz w:val="24"/>
          <w:szCs w:val="24"/>
          <w:lang w:val="en-US"/>
        </w:rPr>
        <w:t>a)</w:t>
      </w:r>
      <w:r w:rsidR="00543066">
        <w:rPr>
          <w:rFonts w:ascii="Arial" w:hAnsi="Arial" w:cs="Arial"/>
          <w:sz w:val="24"/>
          <w:szCs w:val="24"/>
          <w:lang w:val="en-US"/>
        </w:rPr>
        <w:t xml:space="preserve"> </w:t>
      </w:r>
      <w:r w:rsidR="006A1F69">
        <w:rPr>
          <w:rFonts w:ascii="Arial" w:hAnsi="Arial" w:cs="Arial"/>
          <w:sz w:val="24"/>
          <w:szCs w:val="24"/>
          <w:lang w:val="en-US"/>
        </w:rPr>
        <w:t>Maintaining a cooperative network and working partnerships between</w:t>
      </w:r>
      <w:r w:rsidRPr="00A14120">
        <w:rPr>
          <w:rFonts w:ascii="Arial" w:hAnsi="Arial" w:cs="Arial"/>
          <w:sz w:val="24"/>
          <w:szCs w:val="24"/>
          <w:lang w:val="en-US"/>
        </w:rPr>
        <w:t xml:space="preserve"> individuals, companies, universities, research units, business</w:t>
      </w:r>
      <w:r w:rsidR="00786C54">
        <w:rPr>
          <w:rFonts w:ascii="Arial" w:hAnsi="Arial" w:cs="Arial"/>
          <w:sz w:val="24"/>
          <w:szCs w:val="24"/>
          <w:lang w:val="en-US"/>
        </w:rPr>
        <w:t xml:space="preserve"> entities</w:t>
      </w:r>
      <w:r w:rsidRPr="00A14120">
        <w:rPr>
          <w:rFonts w:ascii="Arial" w:hAnsi="Arial" w:cs="Arial"/>
          <w:sz w:val="24"/>
          <w:szCs w:val="24"/>
          <w:lang w:val="en-US"/>
        </w:rPr>
        <w:t xml:space="preserve"> </w:t>
      </w:r>
      <w:r w:rsidR="006A1F69">
        <w:rPr>
          <w:rFonts w:ascii="Arial" w:hAnsi="Arial" w:cs="Arial"/>
          <w:sz w:val="24"/>
          <w:szCs w:val="24"/>
          <w:lang w:val="en-US"/>
        </w:rPr>
        <w:t>and</w:t>
      </w:r>
      <w:r w:rsidR="00FA0715">
        <w:rPr>
          <w:rFonts w:ascii="Arial" w:hAnsi="Arial" w:cs="Arial"/>
          <w:sz w:val="24"/>
          <w:szCs w:val="24"/>
          <w:lang w:val="en-US"/>
        </w:rPr>
        <w:t>/or</w:t>
      </w:r>
      <w:r w:rsidR="006A1F69">
        <w:rPr>
          <w:rFonts w:ascii="Arial" w:hAnsi="Arial" w:cs="Arial"/>
          <w:sz w:val="24"/>
          <w:szCs w:val="24"/>
          <w:lang w:val="en-US"/>
        </w:rPr>
        <w:t xml:space="preserve"> </w:t>
      </w:r>
      <w:r w:rsidRPr="00A14120">
        <w:rPr>
          <w:rFonts w:ascii="Arial" w:hAnsi="Arial" w:cs="Arial"/>
          <w:sz w:val="24"/>
          <w:szCs w:val="24"/>
          <w:lang w:val="en-US"/>
        </w:rPr>
        <w:t>environment</w:t>
      </w:r>
      <w:r w:rsidR="006A1F69">
        <w:rPr>
          <w:rFonts w:ascii="Arial" w:hAnsi="Arial" w:cs="Arial"/>
          <w:sz w:val="24"/>
          <w:szCs w:val="24"/>
          <w:lang w:val="en-US"/>
        </w:rPr>
        <w:t>al</w:t>
      </w:r>
      <w:r w:rsidRPr="00A14120">
        <w:rPr>
          <w:rFonts w:ascii="Arial" w:hAnsi="Arial" w:cs="Arial"/>
          <w:sz w:val="24"/>
          <w:szCs w:val="24"/>
          <w:lang w:val="en-US"/>
        </w:rPr>
        <w:t xml:space="preserve"> institutions </w:t>
      </w:r>
      <w:r w:rsidR="00FA0715">
        <w:rPr>
          <w:rFonts w:ascii="Arial" w:hAnsi="Arial" w:cs="Arial"/>
          <w:sz w:val="24"/>
          <w:szCs w:val="24"/>
          <w:lang w:val="en-US"/>
        </w:rPr>
        <w:t xml:space="preserve">in each Cluster, </w:t>
      </w:r>
      <w:r w:rsidRPr="00A14120">
        <w:rPr>
          <w:rFonts w:ascii="Arial" w:hAnsi="Arial" w:cs="Arial"/>
          <w:sz w:val="24"/>
          <w:szCs w:val="24"/>
          <w:lang w:val="en-US"/>
        </w:rPr>
        <w:t>a</w:t>
      </w:r>
      <w:r w:rsidR="006A1F69">
        <w:rPr>
          <w:rFonts w:ascii="Arial" w:hAnsi="Arial" w:cs="Arial"/>
          <w:sz w:val="24"/>
          <w:szCs w:val="24"/>
          <w:lang w:val="en-US"/>
        </w:rPr>
        <w:t>s well as</w:t>
      </w:r>
      <w:r w:rsidRPr="00A14120">
        <w:rPr>
          <w:rFonts w:ascii="Arial" w:hAnsi="Arial" w:cs="Arial"/>
          <w:sz w:val="24"/>
          <w:szCs w:val="24"/>
          <w:lang w:val="en-US"/>
        </w:rPr>
        <w:t xml:space="preserve"> </w:t>
      </w:r>
      <w:r w:rsidR="00FA0715">
        <w:rPr>
          <w:rFonts w:ascii="Arial" w:hAnsi="Arial" w:cs="Arial"/>
          <w:sz w:val="24"/>
          <w:szCs w:val="24"/>
          <w:lang w:val="en-US"/>
        </w:rPr>
        <w:t xml:space="preserve">the respective </w:t>
      </w:r>
      <w:r w:rsidRPr="00A14120">
        <w:rPr>
          <w:rFonts w:ascii="Arial" w:hAnsi="Arial" w:cs="Arial"/>
          <w:sz w:val="24"/>
          <w:szCs w:val="24"/>
          <w:lang w:val="en-US"/>
        </w:rPr>
        <w:t xml:space="preserve">local and regional authorities, </w:t>
      </w:r>
    </w:p>
    <w:p w14:paraId="11D123DF" w14:textId="37D2757B" w:rsidR="00C00002" w:rsidRPr="00A14120" w:rsidRDefault="00C00002" w:rsidP="00C00002">
      <w:pPr>
        <w:rPr>
          <w:rFonts w:ascii="Arial" w:hAnsi="Arial" w:cs="Arial"/>
          <w:sz w:val="24"/>
          <w:szCs w:val="24"/>
          <w:lang w:val="en-US"/>
        </w:rPr>
      </w:pPr>
      <w:r w:rsidRPr="00A14120">
        <w:rPr>
          <w:rFonts w:ascii="Arial" w:hAnsi="Arial" w:cs="Arial"/>
          <w:sz w:val="24"/>
          <w:szCs w:val="24"/>
          <w:lang w:val="en-US"/>
        </w:rPr>
        <w:t xml:space="preserve">b) </w:t>
      </w:r>
      <w:r w:rsidR="006A1F69">
        <w:rPr>
          <w:rFonts w:ascii="Arial" w:hAnsi="Arial" w:cs="Arial"/>
          <w:sz w:val="24"/>
          <w:szCs w:val="24"/>
          <w:lang w:val="en-US"/>
        </w:rPr>
        <w:t>P</w:t>
      </w:r>
      <w:r w:rsidRPr="00A14120">
        <w:rPr>
          <w:rFonts w:ascii="Arial" w:hAnsi="Arial" w:cs="Arial"/>
          <w:sz w:val="24"/>
          <w:szCs w:val="24"/>
          <w:lang w:val="en-US"/>
        </w:rPr>
        <w:t>romot</w:t>
      </w:r>
      <w:r w:rsidR="006A1F69">
        <w:rPr>
          <w:rFonts w:ascii="Arial" w:hAnsi="Arial" w:cs="Arial"/>
          <w:sz w:val="24"/>
          <w:szCs w:val="24"/>
          <w:lang w:val="en-US"/>
        </w:rPr>
        <w:t>ing</w:t>
      </w:r>
      <w:r w:rsidRPr="00A14120">
        <w:rPr>
          <w:rFonts w:ascii="Arial" w:hAnsi="Arial" w:cs="Arial"/>
          <w:sz w:val="24"/>
          <w:szCs w:val="24"/>
          <w:lang w:val="en-US"/>
        </w:rPr>
        <w:t xml:space="preserve"> en</w:t>
      </w:r>
      <w:r w:rsidR="00FA0715">
        <w:rPr>
          <w:rFonts w:ascii="Arial" w:hAnsi="Arial" w:cs="Arial"/>
          <w:sz w:val="24"/>
          <w:szCs w:val="24"/>
          <w:lang w:val="en-US"/>
        </w:rPr>
        <w:t>trepreneurship and innovation within and between each Cluster,</w:t>
      </w:r>
      <w:r w:rsidRPr="00A1412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1F59DA83" w14:textId="4584BC45" w:rsidR="00C00002" w:rsidRPr="00A14120" w:rsidRDefault="00C00002" w:rsidP="00C00002">
      <w:pPr>
        <w:rPr>
          <w:rFonts w:ascii="Arial" w:hAnsi="Arial" w:cs="Arial"/>
          <w:sz w:val="24"/>
          <w:szCs w:val="24"/>
          <w:lang w:val="en-US"/>
        </w:rPr>
      </w:pPr>
      <w:r w:rsidRPr="00A14120">
        <w:rPr>
          <w:rFonts w:ascii="Arial" w:hAnsi="Arial" w:cs="Arial"/>
          <w:sz w:val="24"/>
          <w:szCs w:val="24"/>
          <w:lang w:val="en-US"/>
        </w:rPr>
        <w:t xml:space="preserve">c) </w:t>
      </w:r>
      <w:r w:rsidR="006A1F69">
        <w:rPr>
          <w:rFonts w:ascii="Arial" w:hAnsi="Arial" w:cs="Arial"/>
          <w:sz w:val="24"/>
          <w:szCs w:val="24"/>
          <w:lang w:val="en-US"/>
        </w:rPr>
        <w:t xml:space="preserve">Promoting </w:t>
      </w:r>
      <w:r w:rsidR="00FA0715">
        <w:rPr>
          <w:rFonts w:ascii="Arial" w:hAnsi="Arial" w:cs="Arial"/>
          <w:sz w:val="24"/>
          <w:szCs w:val="24"/>
          <w:lang w:val="en-US"/>
        </w:rPr>
        <w:t>cooperation in the field of R&amp;</w:t>
      </w:r>
      <w:r w:rsidRPr="00A14120">
        <w:rPr>
          <w:rFonts w:ascii="Arial" w:hAnsi="Arial" w:cs="Arial"/>
          <w:sz w:val="24"/>
          <w:szCs w:val="24"/>
          <w:lang w:val="en-US"/>
        </w:rPr>
        <w:t xml:space="preserve">D </w:t>
      </w:r>
      <w:r w:rsidR="006A1F69">
        <w:rPr>
          <w:rFonts w:ascii="Arial" w:hAnsi="Arial" w:cs="Arial"/>
          <w:sz w:val="24"/>
          <w:szCs w:val="24"/>
          <w:lang w:val="en-US"/>
        </w:rPr>
        <w:t>between</w:t>
      </w:r>
      <w:r w:rsidR="00BD706A" w:rsidRPr="00A14120">
        <w:rPr>
          <w:rFonts w:ascii="Arial" w:hAnsi="Arial" w:cs="Arial"/>
          <w:sz w:val="24"/>
          <w:szCs w:val="24"/>
          <w:lang w:val="en-US"/>
        </w:rPr>
        <w:t xml:space="preserve"> research institutions</w:t>
      </w:r>
      <w:r w:rsidRPr="00A14120">
        <w:rPr>
          <w:rFonts w:ascii="Arial" w:hAnsi="Arial" w:cs="Arial"/>
          <w:sz w:val="24"/>
          <w:szCs w:val="24"/>
          <w:lang w:val="en-US"/>
        </w:rPr>
        <w:t xml:space="preserve"> and universities</w:t>
      </w:r>
      <w:r w:rsidR="006A1F69">
        <w:rPr>
          <w:rFonts w:ascii="Arial" w:hAnsi="Arial" w:cs="Arial"/>
          <w:sz w:val="24"/>
          <w:szCs w:val="24"/>
          <w:lang w:val="en-US"/>
        </w:rPr>
        <w:t xml:space="preserve"> </w:t>
      </w:r>
      <w:r w:rsidR="00FA0715">
        <w:rPr>
          <w:rFonts w:ascii="Arial" w:hAnsi="Arial" w:cs="Arial"/>
          <w:sz w:val="24"/>
          <w:szCs w:val="24"/>
          <w:lang w:val="en-US"/>
        </w:rPr>
        <w:t>in each Cluster,</w:t>
      </w:r>
      <w:r w:rsidRPr="00A1412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5520856B" w14:textId="44342A4B" w:rsidR="00C00002" w:rsidRPr="00A14120" w:rsidRDefault="00C00002" w:rsidP="00C00002">
      <w:pPr>
        <w:rPr>
          <w:rFonts w:ascii="Arial" w:hAnsi="Arial" w:cs="Arial"/>
          <w:sz w:val="24"/>
          <w:szCs w:val="24"/>
          <w:lang w:val="en-US"/>
        </w:rPr>
      </w:pPr>
      <w:r w:rsidRPr="00A14120">
        <w:rPr>
          <w:rFonts w:ascii="Arial" w:hAnsi="Arial" w:cs="Arial"/>
          <w:sz w:val="24"/>
          <w:szCs w:val="24"/>
          <w:lang w:val="en-US"/>
        </w:rPr>
        <w:t xml:space="preserve">d) </w:t>
      </w:r>
      <w:r w:rsidR="006A1F69">
        <w:rPr>
          <w:rFonts w:ascii="Arial" w:hAnsi="Arial" w:cs="Arial"/>
          <w:sz w:val="24"/>
          <w:szCs w:val="24"/>
          <w:lang w:val="en-US"/>
        </w:rPr>
        <w:t>P</w:t>
      </w:r>
      <w:r w:rsidR="00FA0715">
        <w:rPr>
          <w:rFonts w:ascii="Arial" w:hAnsi="Arial" w:cs="Arial"/>
          <w:sz w:val="24"/>
          <w:szCs w:val="24"/>
          <w:lang w:val="en-US"/>
        </w:rPr>
        <w:t xml:space="preserve">articipation in joint </w:t>
      </w:r>
      <w:r w:rsidR="00786C54">
        <w:rPr>
          <w:rFonts w:ascii="Arial" w:hAnsi="Arial" w:cs="Arial"/>
          <w:sz w:val="24"/>
          <w:szCs w:val="24"/>
          <w:lang w:val="en-US"/>
        </w:rPr>
        <w:t xml:space="preserve">Cluster </w:t>
      </w:r>
      <w:r w:rsidRPr="00A14120">
        <w:rPr>
          <w:rFonts w:ascii="Arial" w:hAnsi="Arial" w:cs="Arial"/>
          <w:sz w:val="24"/>
          <w:szCs w:val="24"/>
          <w:lang w:val="en-US"/>
        </w:rPr>
        <w:t xml:space="preserve">projects (national and international) </w:t>
      </w:r>
      <w:r w:rsidR="006A1F69">
        <w:rPr>
          <w:rFonts w:ascii="Arial" w:hAnsi="Arial" w:cs="Arial"/>
          <w:sz w:val="24"/>
          <w:szCs w:val="24"/>
          <w:lang w:val="en-US"/>
        </w:rPr>
        <w:t>that forward</w:t>
      </w:r>
      <w:r w:rsidRPr="00A14120">
        <w:rPr>
          <w:rFonts w:ascii="Arial" w:hAnsi="Arial" w:cs="Arial"/>
          <w:sz w:val="24"/>
          <w:szCs w:val="24"/>
          <w:lang w:val="en-US"/>
        </w:rPr>
        <w:t xml:space="preserve"> innovation in </w:t>
      </w:r>
      <w:r w:rsidR="006A1F69">
        <w:rPr>
          <w:rFonts w:ascii="Arial" w:hAnsi="Arial" w:cs="Arial"/>
          <w:sz w:val="24"/>
          <w:szCs w:val="24"/>
          <w:lang w:val="en-US"/>
        </w:rPr>
        <w:t>C</w:t>
      </w:r>
      <w:r w:rsidRPr="00A14120">
        <w:rPr>
          <w:rFonts w:ascii="Arial" w:hAnsi="Arial" w:cs="Arial"/>
          <w:sz w:val="24"/>
          <w:szCs w:val="24"/>
          <w:lang w:val="en-US"/>
        </w:rPr>
        <w:t>lean</w:t>
      </w:r>
      <w:r w:rsidR="00543066">
        <w:rPr>
          <w:rFonts w:ascii="Arial" w:hAnsi="Arial" w:cs="Arial"/>
          <w:sz w:val="24"/>
          <w:szCs w:val="24"/>
          <w:lang w:val="en-US"/>
        </w:rPr>
        <w:t>t</w:t>
      </w:r>
      <w:r w:rsidRPr="00A14120">
        <w:rPr>
          <w:rFonts w:ascii="Arial" w:hAnsi="Arial" w:cs="Arial"/>
          <w:sz w:val="24"/>
          <w:szCs w:val="24"/>
          <w:lang w:val="en-US"/>
        </w:rPr>
        <w:t xml:space="preserve">ech and related industries, </w:t>
      </w:r>
    </w:p>
    <w:p w14:paraId="5BAB2BB1" w14:textId="5BAA62A8" w:rsidR="00C00002" w:rsidRPr="00A14120" w:rsidRDefault="00B538EF" w:rsidP="00C00002">
      <w:pPr>
        <w:rPr>
          <w:rFonts w:ascii="Arial" w:hAnsi="Arial" w:cs="Arial"/>
          <w:sz w:val="24"/>
          <w:szCs w:val="24"/>
          <w:lang w:val="en-US"/>
        </w:rPr>
      </w:pPr>
      <w:r w:rsidRPr="00A14120">
        <w:rPr>
          <w:rFonts w:ascii="Arial" w:hAnsi="Arial" w:cs="Arial"/>
          <w:sz w:val="24"/>
          <w:szCs w:val="24"/>
          <w:lang w:val="en-US"/>
        </w:rPr>
        <w:lastRenderedPageBreak/>
        <w:t xml:space="preserve">e) </w:t>
      </w:r>
      <w:r w:rsidR="00786C54">
        <w:rPr>
          <w:rFonts w:ascii="Arial" w:hAnsi="Arial" w:cs="Arial"/>
          <w:sz w:val="24"/>
          <w:szCs w:val="24"/>
          <w:lang w:val="en-US"/>
        </w:rPr>
        <w:t>Mutually s</w:t>
      </w:r>
      <w:r w:rsidRPr="00A14120">
        <w:rPr>
          <w:rFonts w:ascii="Arial" w:hAnsi="Arial" w:cs="Arial"/>
          <w:sz w:val="24"/>
          <w:szCs w:val="24"/>
          <w:lang w:val="en-US"/>
        </w:rPr>
        <w:t>upport</w:t>
      </w:r>
      <w:r w:rsidR="00C9537C">
        <w:rPr>
          <w:rFonts w:ascii="Arial" w:hAnsi="Arial" w:cs="Arial"/>
          <w:sz w:val="24"/>
          <w:szCs w:val="24"/>
          <w:lang w:val="en-US"/>
        </w:rPr>
        <w:t>ing</w:t>
      </w:r>
      <w:r w:rsidR="00786C54">
        <w:rPr>
          <w:rFonts w:ascii="Arial" w:hAnsi="Arial" w:cs="Arial"/>
          <w:sz w:val="24"/>
          <w:szCs w:val="24"/>
          <w:lang w:val="en-US"/>
        </w:rPr>
        <w:t xml:space="preserve"> </w:t>
      </w:r>
      <w:r w:rsidR="00FA0715">
        <w:rPr>
          <w:rFonts w:ascii="Arial" w:hAnsi="Arial" w:cs="Arial"/>
          <w:sz w:val="24"/>
          <w:szCs w:val="24"/>
          <w:lang w:val="en-US"/>
        </w:rPr>
        <w:t>each Cluster</w:t>
      </w:r>
      <w:r w:rsidR="00C00002" w:rsidRPr="00A14120">
        <w:rPr>
          <w:rFonts w:ascii="Arial" w:hAnsi="Arial" w:cs="Arial"/>
          <w:sz w:val="24"/>
          <w:szCs w:val="24"/>
          <w:lang w:val="en-US"/>
        </w:rPr>
        <w:t xml:space="preserve"> </w:t>
      </w:r>
      <w:r w:rsidR="00C9537C">
        <w:rPr>
          <w:rFonts w:ascii="Arial" w:hAnsi="Arial" w:cs="Arial"/>
          <w:sz w:val="24"/>
          <w:szCs w:val="24"/>
          <w:lang w:val="en-US"/>
        </w:rPr>
        <w:t>to</w:t>
      </w:r>
      <w:r w:rsidR="00786C54">
        <w:rPr>
          <w:rFonts w:ascii="Arial" w:hAnsi="Arial" w:cs="Arial"/>
          <w:sz w:val="24"/>
          <w:szCs w:val="24"/>
          <w:lang w:val="en-US"/>
        </w:rPr>
        <w:t xml:space="preserve"> increase </w:t>
      </w:r>
      <w:r w:rsidR="00C00002" w:rsidRPr="00A14120">
        <w:rPr>
          <w:rFonts w:ascii="Arial" w:hAnsi="Arial" w:cs="Arial"/>
          <w:sz w:val="24"/>
          <w:szCs w:val="24"/>
          <w:lang w:val="en-US"/>
        </w:rPr>
        <w:t xml:space="preserve">their </w:t>
      </w:r>
      <w:r w:rsidR="00C9537C">
        <w:rPr>
          <w:rFonts w:ascii="Arial" w:hAnsi="Arial" w:cs="Arial"/>
          <w:sz w:val="24"/>
          <w:szCs w:val="24"/>
          <w:lang w:val="en-US"/>
        </w:rPr>
        <w:t xml:space="preserve">overall </w:t>
      </w:r>
      <w:r w:rsidR="00C00002" w:rsidRPr="00A14120">
        <w:rPr>
          <w:rFonts w:ascii="Arial" w:hAnsi="Arial" w:cs="Arial"/>
          <w:sz w:val="24"/>
          <w:szCs w:val="24"/>
          <w:lang w:val="en-US"/>
        </w:rPr>
        <w:t>competitive</w:t>
      </w:r>
      <w:r w:rsidR="00CC10E8" w:rsidRPr="00A14120">
        <w:rPr>
          <w:rFonts w:ascii="Arial" w:hAnsi="Arial" w:cs="Arial"/>
          <w:sz w:val="24"/>
          <w:szCs w:val="24"/>
          <w:lang w:val="en-US"/>
        </w:rPr>
        <w:t xml:space="preserve">ness, </w:t>
      </w:r>
      <w:r w:rsidR="00C9537C">
        <w:rPr>
          <w:rFonts w:ascii="Arial" w:hAnsi="Arial" w:cs="Arial"/>
          <w:sz w:val="24"/>
          <w:szCs w:val="24"/>
          <w:lang w:val="en-US"/>
        </w:rPr>
        <w:t xml:space="preserve">the </w:t>
      </w:r>
      <w:r w:rsidR="00CC10E8" w:rsidRPr="00A14120">
        <w:rPr>
          <w:rFonts w:ascii="Arial" w:hAnsi="Arial" w:cs="Arial"/>
          <w:sz w:val="24"/>
          <w:szCs w:val="24"/>
          <w:lang w:val="en-US"/>
        </w:rPr>
        <w:t>implementation of product</w:t>
      </w:r>
      <w:r w:rsidR="00C9537C">
        <w:rPr>
          <w:rFonts w:ascii="Arial" w:hAnsi="Arial" w:cs="Arial"/>
          <w:sz w:val="24"/>
          <w:szCs w:val="24"/>
          <w:lang w:val="en-US"/>
        </w:rPr>
        <w:t>s</w:t>
      </w:r>
      <w:r w:rsidR="00627118">
        <w:rPr>
          <w:rFonts w:ascii="Arial" w:hAnsi="Arial" w:cs="Arial"/>
          <w:sz w:val="24"/>
          <w:szCs w:val="24"/>
          <w:lang w:val="en-US"/>
        </w:rPr>
        <w:t xml:space="preserve"> and services</w:t>
      </w:r>
      <w:r w:rsidR="00C00002" w:rsidRPr="00A14120">
        <w:rPr>
          <w:rFonts w:ascii="Arial" w:hAnsi="Arial" w:cs="Arial"/>
          <w:sz w:val="24"/>
          <w:szCs w:val="24"/>
          <w:lang w:val="en-US"/>
        </w:rPr>
        <w:t xml:space="preserve">, organizational </w:t>
      </w:r>
      <w:r w:rsidR="00C9537C">
        <w:rPr>
          <w:rFonts w:ascii="Arial" w:hAnsi="Arial" w:cs="Arial"/>
          <w:sz w:val="24"/>
          <w:szCs w:val="24"/>
          <w:lang w:val="en-US"/>
        </w:rPr>
        <w:t>and/</w:t>
      </w:r>
      <w:r w:rsidR="00C00002" w:rsidRPr="00A14120">
        <w:rPr>
          <w:rFonts w:ascii="Arial" w:hAnsi="Arial" w:cs="Arial"/>
          <w:sz w:val="24"/>
          <w:szCs w:val="24"/>
          <w:lang w:val="en-US"/>
        </w:rPr>
        <w:t xml:space="preserve">or </w:t>
      </w:r>
      <w:r w:rsidRPr="00A14120">
        <w:rPr>
          <w:rFonts w:ascii="Arial" w:hAnsi="Arial" w:cs="Arial"/>
          <w:sz w:val="24"/>
          <w:szCs w:val="24"/>
          <w:lang w:val="en-US"/>
        </w:rPr>
        <w:t>proces</w:t>
      </w:r>
      <w:r w:rsidR="00C9537C">
        <w:rPr>
          <w:rFonts w:ascii="Arial" w:hAnsi="Arial" w:cs="Arial"/>
          <w:sz w:val="24"/>
          <w:szCs w:val="24"/>
          <w:lang w:val="en-US"/>
        </w:rPr>
        <w:t>s</w:t>
      </w:r>
      <w:r w:rsidRPr="00A14120">
        <w:rPr>
          <w:rFonts w:ascii="Arial" w:hAnsi="Arial" w:cs="Arial"/>
          <w:sz w:val="24"/>
          <w:szCs w:val="24"/>
          <w:lang w:val="en-US"/>
        </w:rPr>
        <w:t xml:space="preserve"> innovations</w:t>
      </w:r>
      <w:r w:rsidR="00C00002" w:rsidRPr="00A14120">
        <w:rPr>
          <w:rFonts w:ascii="Arial" w:hAnsi="Arial" w:cs="Arial"/>
          <w:sz w:val="24"/>
          <w:szCs w:val="24"/>
          <w:lang w:val="en-US"/>
        </w:rPr>
        <w:t xml:space="preserve">, the development of </w:t>
      </w:r>
      <w:r w:rsidR="00C9537C">
        <w:rPr>
          <w:rFonts w:ascii="Arial" w:hAnsi="Arial" w:cs="Arial"/>
          <w:sz w:val="24"/>
          <w:szCs w:val="24"/>
          <w:lang w:val="en-US"/>
        </w:rPr>
        <w:t xml:space="preserve">new </w:t>
      </w:r>
      <w:r w:rsidR="00C00002" w:rsidRPr="00A14120">
        <w:rPr>
          <w:rFonts w:ascii="Arial" w:hAnsi="Arial" w:cs="Arial"/>
          <w:sz w:val="24"/>
          <w:szCs w:val="24"/>
          <w:lang w:val="en-US"/>
        </w:rPr>
        <w:t>sustainable technologies</w:t>
      </w:r>
      <w:r w:rsidR="00CC10E8" w:rsidRPr="00A14120">
        <w:rPr>
          <w:rFonts w:ascii="Arial" w:hAnsi="Arial" w:cs="Arial"/>
          <w:sz w:val="24"/>
          <w:szCs w:val="24"/>
          <w:lang w:val="en-US"/>
        </w:rPr>
        <w:t xml:space="preserve">, </w:t>
      </w:r>
      <w:r w:rsidR="00C9537C">
        <w:rPr>
          <w:rFonts w:ascii="Arial" w:hAnsi="Arial" w:cs="Arial"/>
          <w:sz w:val="24"/>
          <w:szCs w:val="24"/>
          <w:lang w:val="en-US"/>
        </w:rPr>
        <w:t xml:space="preserve">strengthening </w:t>
      </w:r>
      <w:r w:rsidR="00C00002" w:rsidRPr="00A14120">
        <w:rPr>
          <w:rFonts w:ascii="Arial" w:hAnsi="Arial" w:cs="Arial"/>
          <w:sz w:val="24"/>
          <w:szCs w:val="24"/>
          <w:lang w:val="en-US"/>
        </w:rPr>
        <w:t>human capital and export</w:t>
      </w:r>
      <w:r w:rsidR="00FA0715">
        <w:rPr>
          <w:rFonts w:ascii="Arial" w:hAnsi="Arial" w:cs="Arial"/>
          <w:sz w:val="24"/>
          <w:szCs w:val="24"/>
          <w:lang w:val="en-US"/>
        </w:rPr>
        <w:t>/business</w:t>
      </w:r>
      <w:r w:rsidR="00C9537C">
        <w:rPr>
          <w:rFonts w:ascii="Arial" w:hAnsi="Arial" w:cs="Arial"/>
          <w:sz w:val="24"/>
          <w:szCs w:val="24"/>
          <w:lang w:val="en-US"/>
        </w:rPr>
        <w:t xml:space="preserve"> promotion</w:t>
      </w:r>
      <w:r w:rsidR="00C00002" w:rsidRPr="00A14120">
        <w:rPr>
          <w:rFonts w:ascii="Arial" w:hAnsi="Arial" w:cs="Arial"/>
          <w:sz w:val="24"/>
          <w:szCs w:val="24"/>
          <w:lang w:val="en-US"/>
        </w:rPr>
        <w:t xml:space="preserve">, </w:t>
      </w:r>
    </w:p>
    <w:p w14:paraId="50B80CA0" w14:textId="52D861CC" w:rsidR="00C00002" w:rsidRPr="00A14120" w:rsidRDefault="00C00002" w:rsidP="00C00002">
      <w:pPr>
        <w:rPr>
          <w:rFonts w:ascii="Arial" w:hAnsi="Arial" w:cs="Arial"/>
          <w:sz w:val="24"/>
          <w:szCs w:val="24"/>
          <w:lang w:val="en-US"/>
        </w:rPr>
      </w:pPr>
      <w:r w:rsidRPr="00A14120">
        <w:rPr>
          <w:rFonts w:ascii="Arial" w:hAnsi="Arial" w:cs="Arial"/>
          <w:sz w:val="24"/>
          <w:szCs w:val="24"/>
          <w:lang w:val="en-US"/>
        </w:rPr>
        <w:t xml:space="preserve">f) </w:t>
      </w:r>
      <w:r w:rsidR="00FA0715">
        <w:rPr>
          <w:rFonts w:ascii="Arial" w:hAnsi="Arial" w:cs="Arial"/>
          <w:sz w:val="24"/>
          <w:szCs w:val="24"/>
          <w:lang w:val="en-US"/>
        </w:rPr>
        <w:t xml:space="preserve">Sharing </w:t>
      </w:r>
      <w:r w:rsidRPr="00A14120">
        <w:rPr>
          <w:rFonts w:ascii="Arial" w:hAnsi="Arial" w:cs="Arial"/>
          <w:sz w:val="24"/>
          <w:szCs w:val="24"/>
          <w:lang w:val="en-US"/>
        </w:rPr>
        <w:t xml:space="preserve">and developing resources and competencies </w:t>
      </w:r>
      <w:r w:rsidR="00B31AF8">
        <w:rPr>
          <w:rFonts w:ascii="Arial" w:hAnsi="Arial" w:cs="Arial"/>
          <w:sz w:val="24"/>
          <w:szCs w:val="24"/>
          <w:lang w:val="en-US"/>
        </w:rPr>
        <w:t xml:space="preserve">that </w:t>
      </w:r>
      <w:r w:rsidRPr="00A14120">
        <w:rPr>
          <w:rFonts w:ascii="Arial" w:hAnsi="Arial" w:cs="Arial"/>
          <w:sz w:val="24"/>
          <w:szCs w:val="24"/>
          <w:lang w:val="en-US"/>
        </w:rPr>
        <w:t xml:space="preserve">make effective use of both existing and </w:t>
      </w:r>
      <w:r w:rsidR="00B31AF8">
        <w:rPr>
          <w:rFonts w:ascii="Arial" w:hAnsi="Arial" w:cs="Arial"/>
          <w:sz w:val="24"/>
          <w:szCs w:val="24"/>
          <w:lang w:val="en-US"/>
        </w:rPr>
        <w:t xml:space="preserve">new </w:t>
      </w:r>
      <w:r w:rsidRPr="00A14120">
        <w:rPr>
          <w:rFonts w:ascii="Arial" w:hAnsi="Arial" w:cs="Arial"/>
          <w:sz w:val="24"/>
          <w:szCs w:val="24"/>
          <w:lang w:val="en-US"/>
        </w:rPr>
        <w:t xml:space="preserve">opportunities related to </w:t>
      </w:r>
      <w:r w:rsidR="00B31AF8">
        <w:rPr>
          <w:rFonts w:ascii="Arial" w:hAnsi="Arial" w:cs="Arial"/>
          <w:sz w:val="24"/>
          <w:szCs w:val="24"/>
          <w:lang w:val="en-US"/>
        </w:rPr>
        <w:t>building a</w:t>
      </w:r>
      <w:r w:rsidRPr="00A14120">
        <w:rPr>
          <w:rFonts w:ascii="Arial" w:hAnsi="Arial" w:cs="Arial"/>
          <w:sz w:val="24"/>
          <w:szCs w:val="24"/>
          <w:lang w:val="en-US"/>
        </w:rPr>
        <w:t xml:space="preserve"> knowledge-based economy</w:t>
      </w:r>
      <w:r w:rsidR="00FA0715">
        <w:rPr>
          <w:rFonts w:ascii="Arial" w:hAnsi="Arial" w:cs="Arial"/>
          <w:sz w:val="24"/>
          <w:szCs w:val="24"/>
          <w:lang w:val="en-US"/>
        </w:rPr>
        <w:t xml:space="preserve"> within and between the Clusters</w:t>
      </w:r>
      <w:r w:rsidRPr="00A14120">
        <w:rPr>
          <w:rFonts w:ascii="Arial" w:hAnsi="Arial" w:cs="Arial"/>
          <w:sz w:val="24"/>
          <w:szCs w:val="24"/>
          <w:lang w:val="en-US"/>
        </w:rPr>
        <w:t xml:space="preserve">, </w:t>
      </w:r>
    </w:p>
    <w:p w14:paraId="3FC94279" w14:textId="522CB28A" w:rsidR="00C00002" w:rsidRPr="00A14120" w:rsidRDefault="00C00002" w:rsidP="00C00002">
      <w:pPr>
        <w:rPr>
          <w:rFonts w:ascii="Arial" w:hAnsi="Arial" w:cs="Arial"/>
          <w:sz w:val="24"/>
          <w:szCs w:val="24"/>
          <w:lang w:val="en-US"/>
        </w:rPr>
      </w:pPr>
      <w:r w:rsidRPr="00A14120">
        <w:rPr>
          <w:rFonts w:ascii="Arial" w:hAnsi="Arial" w:cs="Arial"/>
          <w:sz w:val="24"/>
          <w:szCs w:val="24"/>
          <w:lang w:val="en-US"/>
        </w:rPr>
        <w:t xml:space="preserve">g) </w:t>
      </w:r>
      <w:r w:rsidR="00B31AF8">
        <w:rPr>
          <w:rFonts w:ascii="Arial" w:hAnsi="Arial" w:cs="Arial"/>
          <w:sz w:val="24"/>
          <w:szCs w:val="24"/>
          <w:lang w:val="en-US"/>
        </w:rPr>
        <w:t>C</w:t>
      </w:r>
      <w:r w:rsidRPr="00A14120">
        <w:rPr>
          <w:rFonts w:ascii="Arial" w:hAnsi="Arial" w:cs="Arial"/>
          <w:sz w:val="24"/>
          <w:szCs w:val="24"/>
          <w:lang w:val="en-US"/>
        </w:rPr>
        <w:t xml:space="preserve">onducting </w:t>
      </w:r>
      <w:r w:rsidR="00FA0715">
        <w:rPr>
          <w:rFonts w:ascii="Arial" w:hAnsi="Arial" w:cs="Arial"/>
          <w:sz w:val="24"/>
          <w:szCs w:val="24"/>
          <w:lang w:val="en-US"/>
        </w:rPr>
        <w:t>joint-</w:t>
      </w:r>
      <w:r w:rsidRPr="00A14120">
        <w:rPr>
          <w:rFonts w:ascii="Arial" w:hAnsi="Arial" w:cs="Arial"/>
          <w:sz w:val="24"/>
          <w:szCs w:val="24"/>
          <w:lang w:val="en-US"/>
        </w:rPr>
        <w:t xml:space="preserve">business in the field of cleantech, </w:t>
      </w:r>
    </w:p>
    <w:p w14:paraId="2707E876" w14:textId="7784F53A" w:rsidR="00C00002" w:rsidRPr="00A14120" w:rsidRDefault="00C00002" w:rsidP="00C00002">
      <w:pPr>
        <w:rPr>
          <w:rFonts w:ascii="Arial" w:hAnsi="Arial" w:cs="Arial"/>
          <w:sz w:val="24"/>
          <w:szCs w:val="24"/>
          <w:lang w:val="en-US"/>
        </w:rPr>
      </w:pPr>
      <w:r w:rsidRPr="00A14120">
        <w:rPr>
          <w:rFonts w:ascii="Arial" w:hAnsi="Arial" w:cs="Arial"/>
          <w:sz w:val="24"/>
          <w:szCs w:val="24"/>
          <w:lang w:val="en-US"/>
        </w:rPr>
        <w:t xml:space="preserve">h) </w:t>
      </w:r>
      <w:r w:rsidR="00FA0715">
        <w:rPr>
          <w:rFonts w:ascii="Arial" w:hAnsi="Arial" w:cs="Arial"/>
          <w:sz w:val="24"/>
          <w:szCs w:val="24"/>
          <w:lang w:val="en-US"/>
        </w:rPr>
        <w:t>Jointly r</w:t>
      </w:r>
      <w:r w:rsidRPr="00A14120">
        <w:rPr>
          <w:rFonts w:ascii="Arial" w:hAnsi="Arial" w:cs="Arial"/>
          <w:sz w:val="24"/>
          <w:szCs w:val="24"/>
          <w:lang w:val="en-US"/>
        </w:rPr>
        <w:t xml:space="preserve">epresenting </w:t>
      </w:r>
      <w:r w:rsidR="00FA0715">
        <w:rPr>
          <w:rFonts w:ascii="Arial" w:hAnsi="Arial" w:cs="Arial"/>
          <w:sz w:val="24"/>
          <w:szCs w:val="24"/>
          <w:lang w:val="en-US"/>
        </w:rPr>
        <w:t>the Clusters and their cooperative activities</w:t>
      </w:r>
      <w:r w:rsidRPr="00A14120">
        <w:rPr>
          <w:rFonts w:ascii="Arial" w:hAnsi="Arial" w:cs="Arial"/>
          <w:sz w:val="24"/>
          <w:szCs w:val="24"/>
          <w:lang w:val="en-US"/>
        </w:rPr>
        <w:t xml:space="preserve"> in trade fairs, missions</w:t>
      </w:r>
      <w:r w:rsidR="00B538EF" w:rsidRPr="00A14120">
        <w:rPr>
          <w:rFonts w:ascii="Arial" w:hAnsi="Arial" w:cs="Arial"/>
          <w:sz w:val="24"/>
          <w:szCs w:val="24"/>
          <w:lang w:val="en-US"/>
        </w:rPr>
        <w:t>,</w:t>
      </w:r>
      <w:r w:rsidRPr="00A14120">
        <w:rPr>
          <w:rFonts w:ascii="Arial" w:hAnsi="Arial" w:cs="Arial"/>
          <w:sz w:val="24"/>
          <w:szCs w:val="24"/>
          <w:lang w:val="en-US"/>
        </w:rPr>
        <w:t xml:space="preserve"> meetings and forums, </w:t>
      </w:r>
      <w:r w:rsidR="00B31AF8">
        <w:rPr>
          <w:rFonts w:ascii="Arial" w:hAnsi="Arial" w:cs="Arial"/>
          <w:sz w:val="24"/>
          <w:szCs w:val="24"/>
          <w:lang w:val="en-US"/>
        </w:rPr>
        <w:t xml:space="preserve">both </w:t>
      </w:r>
      <w:r w:rsidRPr="00A14120">
        <w:rPr>
          <w:rFonts w:ascii="Arial" w:hAnsi="Arial" w:cs="Arial"/>
          <w:sz w:val="24"/>
          <w:szCs w:val="24"/>
          <w:lang w:val="en-US"/>
        </w:rPr>
        <w:t xml:space="preserve">national and international, </w:t>
      </w:r>
    </w:p>
    <w:p w14:paraId="756DBBCC" w14:textId="01D0A19E" w:rsidR="00C00002" w:rsidRPr="00A14120" w:rsidRDefault="00C00002" w:rsidP="00C00002">
      <w:pPr>
        <w:rPr>
          <w:rFonts w:ascii="Arial" w:hAnsi="Arial" w:cs="Arial"/>
          <w:sz w:val="24"/>
          <w:szCs w:val="24"/>
          <w:lang w:val="en-US"/>
        </w:rPr>
      </w:pPr>
      <w:r w:rsidRPr="00A14120">
        <w:rPr>
          <w:rFonts w:ascii="Arial" w:hAnsi="Arial" w:cs="Arial"/>
          <w:sz w:val="24"/>
          <w:szCs w:val="24"/>
          <w:lang w:val="en-US"/>
        </w:rPr>
        <w:t xml:space="preserve">i) </w:t>
      </w:r>
      <w:r w:rsidR="00B31AF8">
        <w:rPr>
          <w:rFonts w:ascii="Arial" w:hAnsi="Arial" w:cs="Arial"/>
          <w:sz w:val="24"/>
          <w:szCs w:val="24"/>
          <w:lang w:val="en-US"/>
        </w:rPr>
        <w:t>T</w:t>
      </w:r>
      <w:r w:rsidRPr="00A14120">
        <w:rPr>
          <w:rFonts w:ascii="Arial" w:hAnsi="Arial" w:cs="Arial"/>
          <w:sz w:val="24"/>
          <w:szCs w:val="24"/>
          <w:lang w:val="en-US"/>
        </w:rPr>
        <w:t>he development of international cooperation with r</w:t>
      </w:r>
      <w:r w:rsidR="00FA0715">
        <w:rPr>
          <w:rFonts w:ascii="Arial" w:hAnsi="Arial" w:cs="Arial"/>
          <w:sz w:val="24"/>
          <w:szCs w:val="24"/>
          <w:lang w:val="en-US"/>
        </w:rPr>
        <w:t>elated organizations, with similar goals to the</w:t>
      </w:r>
      <w:r w:rsidRPr="00A14120">
        <w:rPr>
          <w:rFonts w:ascii="Arial" w:hAnsi="Arial" w:cs="Arial"/>
          <w:sz w:val="24"/>
          <w:szCs w:val="24"/>
          <w:lang w:val="en-US"/>
        </w:rPr>
        <w:t xml:space="preserve"> Clusters, </w:t>
      </w:r>
    </w:p>
    <w:p w14:paraId="55662E6F" w14:textId="5F88D5F3" w:rsidR="00C00002" w:rsidRPr="00A14120" w:rsidRDefault="00C00002" w:rsidP="00C00002">
      <w:pPr>
        <w:rPr>
          <w:rFonts w:ascii="Arial" w:hAnsi="Arial" w:cs="Arial"/>
          <w:sz w:val="24"/>
          <w:szCs w:val="24"/>
          <w:lang w:val="en-US"/>
        </w:rPr>
      </w:pPr>
      <w:r w:rsidRPr="00A14120">
        <w:rPr>
          <w:rFonts w:ascii="Arial" w:hAnsi="Arial" w:cs="Arial"/>
          <w:sz w:val="24"/>
          <w:szCs w:val="24"/>
          <w:lang w:val="en-US"/>
        </w:rPr>
        <w:t xml:space="preserve">j) </w:t>
      </w:r>
      <w:r w:rsidR="00B31AF8">
        <w:rPr>
          <w:rFonts w:ascii="Arial" w:hAnsi="Arial" w:cs="Arial"/>
          <w:sz w:val="24"/>
          <w:szCs w:val="24"/>
          <w:lang w:val="en-US"/>
        </w:rPr>
        <w:t>P</w:t>
      </w:r>
      <w:r w:rsidRPr="00A14120">
        <w:rPr>
          <w:rFonts w:ascii="Arial" w:hAnsi="Arial" w:cs="Arial"/>
          <w:sz w:val="24"/>
          <w:szCs w:val="24"/>
          <w:lang w:val="en-US"/>
        </w:rPr>
        <w:t xml:space="preserve">romotion of activities of the </w:t>
      </w:r>
      <w:r w:rsidR="00B31AF8">
        <w:rPr>
          <w:rFonts w:ascii="Arial" w:hAnsi="Arial" w:cs="Arial"/>
          <w:sz w:val="24"/>
          <w:szCs w:val="24"/>
          <w:lang w:val="en-US"/>
        </w:rPr>
        <w:t>C</w:t>
      </w:r>
      <w:r w:rsidRPr="00A14120">
        <w:rPr>
          <w:rFonts w:ascii="Arial" w:hAnsi="Arial" w:cs="Arial"/>
          <w:sz w:val="24"/>
          <w:szCs w:val="24"/>
          <w:lang w:val="en-US"/>
        </w:rPr>
        <w:t>luster</w:t>
      </w:r>
      <w:r w:rsidR="00FA0715">
        <w:rPr>
          <w:rFonts w:ascii="Arial" w:hAnsi="Arial" w:cs="Arial"/>
          <w:sz w:val="24"/>
          <w:szCs w:val="24"/>
          <w:lang w:val="en-US"/>
        </w:rPr>
        <w:t>s</w:t>
      </w:r>
      <w:r w:rsidRPr="00A14120">
        <w:rPr>
          <w:rFonts w:ascii="Arial" w:hAnsi="Arial" w:cs="Arial"/>
          <w:sz w:val="24"/>
          <w:szCs w:val="24"/>
          <w:lang w:val="en-US"/>
        </w:rPr>
        <w:t xml:space="preserve">, </w:t>
      </w:r>
      <w:r w:rsidR="00B31AF8">
        <w:rPr>
          <w:rFonts w:ascii="Arial" w:hAnsi="Arial" w:cs="Arial"/>
          <w:sz w:val="24"/>
          <w:szCs w:val="24"/>
          <w:lang w:val="en-US"/>
        </w:rPr>
        <w:t xml:space="preserve">especially </w:t>
      </w:r>
      <w:r w:rsidRPr="00A14120">
        <w:rPr>
          <w:rFonts w:ascii="Arial" w:hAnsi="Arial" w:cs="Arial"/>
          <w:sz w:val="24"/>
          <w:szCs w:val="24"/>
          <w:lang w:val="en-US"/>
        </w:rPr>
        <w:t xml:space="preserve">the </w:t>
      </w:r>
      <w:r w:rsidR="00B31AF8">
        <w:rPr>
          <w:rFonts w:ascii="Arial" w:hAnsi="Arial" w:cs="Arial"/>
          <w:sz w:val="24"/>
          <w:szCs w:val="24"/>
          <w:lang w:val="en-US"/>
        </w:rPr>
        <w:t xml:space="preserve">applied </w:t>
      </w:r>
      <w:r w:rsidRPr="00A14120">
        <w:rPr>
          <w:rFonts w:ascii="Arial" w:hAnsi="Arial" w:cs="Arial"/>
          <w:sz w:val="24"/>
          <w:szCs w:val="24"/>
          <w:lang w:val="en-US"/>
        </w:rPr>
        <w:t xml:space="preserve">use of </w:t>
      </w:r>
      <w:r w:rsidR="00B31AF8">
        <w:rPr>
          <w:rFonts w:ascii="Arial" w:hAnsi="Arial" w:cs="Arial"/>
          <w:sz w:val="24"/>
          <w:szCs w:val="24"/>
          <w:lang w:val="en-US"/>
        </w:rPr>
        <w:t xml:space="preserve">a diverse range of </w:t>
      </w:r>
      <w:r w:rsidR="00B538EF" w:rsidRPr="00A14120">
        <w:rPr>
          <w:rFonts w:ascii="Arial" w:hAnsi="Arial" w:cs="Arial"/>
          <w:sz w:val="24"/>
          <w:szCs w:val="24"/>
          <w:lang w:val="en-US"/>
        </w:rPr>
        <w:t>clean</w:t>
      </w:r>
      <w:r w:rsidR="00B31AF8">
        <w:rPr>
          <w:rFonts w:ascii="Arial" w:hAnsi="Arial" w:cs="Arial"/>
          <w:sz w:val="24"/>
          <w:szCs w:val="24"/>
          <w:lang w:val="en-US"/>
        </w:rPr>
        <w:t xml:space="preserve"> </w:t>
      </w:r>
      <w:r w:rsidRPr="00A14120">
        <w:rPr>
          <w:rFonts w:ascii="Arial" w:hAnsi="Arial" w:cs="Arial"/>
          <w:sz w:val="24"/>
          <w:szCs w:val="24"/>
          <w:lang w:val="en-US"/>
        </w:rPr>
        <w:t xml:space="preserve">technology,  </w:t>
      </w:r>
    </w:p>
    <w:p w14:paraId="4C103768" w14:textId="23D14798" w:rsidR="00C00002" w:rsidRPr="00A14120" w:rsidRDefault="00FA0715" w:rsidP="00C0000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k</w:t>
      </w:r>
      <w:r w:rsidR="00C00002" w:rsidRPr="00A14120">
        <w:rPr>
          <w:rFonts w:ascii="Arial" w:hAnsi="Arial" w:cs="Arial"/>
          <w:sz w:val="24"/>
          <w:szCs w:val="24"/>
          <w:lang w:val="en-US"/>
        </w:rPr>
        <w:t xml:space="preserve">) </w:t>
      </w:r>
      <w:r>
        <w:rPr>
          <w:rFonts w:ascii="Arial" w:hAnsi="Arial" w:cs="Arial"/>
          <w:sz w:val="24"/>
          <w:szCs w:val="24"/>
          <w:lang w:val="en-US"/>
        </w:rPr>
        <w:t>Jointly applying for</w:t>
      </w:r>
      <w:r w:rsidR="00CD2A37" w:rsidRPr="00A14120">
        <w:rPr>
          <w:rFonts w:ascii="Arial" w:hAnsi="Arial" w:cs="Arial"/>
          <w:sz w:val="24"/>
          <w:szCs w:val="24"/>
          <w:lang w:val="en-US"/>
        </w:rPr>
        <w:t xml:space="preserve"> f</w:t>
      </w:r>
      <w:r w:rsidR="00B31AF8">
        <w:rPr>
          <w:rFonts w:ascii="Arial" w:hAnsi="Arial" w:cs="Arial"/>
          <w:sz w:val="24"/>
          <w:szCs w:val="24"/>
          <w:lang w:val="en-US"/>
        </w:rPr>
        <w:t>unding</w:t>
      </w:r>
      <w:r w:rsidR="00CD2A37" w:rsidRPr="00A14120">
        <w:rPr>
          <w:rFonts w:ascii="Arial" w:hAnsi="Arial" w:cs="Arial"/>
          <w:sz w:val="24"/>
          <w:szCs w:val="24"/>
          <w:lang w:val="en-US"/>
        </w:rPr>
        <w:t xml:space="preserve"> for</w:t>
      </w:r>
      <w:r w:rsidR="00C00002" w:rsidRPr="00A14120">
        <w:rPr>
          <w:rFonts w:ascii="Arial" w:hAnsi="Arial" w:cs="Arial"/>
          <w:sz w:val="24"/>
          <w:szCs w:val="24"/>
          <w:lang w:val="en-US"/>
        </w:rPr>
        <w:t xml:space="preserve"> the promotion, development and implementation of </w:t>
      </w:r>
      <w:r>
        <w:rPr>
          <w:rFonts w:ascii="Arial" w:hAnsi="Arial" w:cs="Arial"/>
          <w:sz w:val="24"/>
          <w:szCs w:val="24"/>
          <w:lang w:val="en-US"/>
        </w:rPr>
        <w:t xml:space="preserve">cooperative </w:t>
      </w:r>
      <w:r w:rsidR="00B31AF8">
        <w:rPr>
          <w:rFonts w:ascii="Arial" w:hAnsi="Arial" w:cs="Arial"/>
          <w:sz w:val="24"/>
          <w:szCs w:val="24"/>
          <w:lang w:val="en-US"/>
        </w:rPr>
        <w:t>C</w:t>
      </w:r>
      <w:r w:rsidR="00C00002" w:rsidRPr="00A14120">
        <w:rPr>
          <w:rFonts w:ascii="Arial" w:hAnsi="Arial" w:cs="Arial"/>
          <w:sz w:val="24"/>
          <w:szCs w:val="24"/>
          <w:lang w:val="en-US"/>
        </w:rPr>
        <w:t xml:space="preserve">luster </w:t>
      </w:r>
      <w:r w:rsidR="00B31AF8">
        <w:rPr>
          <w:rFonts w:ascii="Arial" w:hAnsi="Arial" w:cs="Arial"/>
          <w:sz w:val="24"/>
          <w:szCs w:val="24"/>
          <w:lang w:val="en-US"/>
        </w:rPr>
        <w:t xml:space="preserve">activities </w:t>
      </w:r>
      <w:r w:rsidR="00C00002" w:rsidRPr="00A14120">
        <w:rPr>
          <w:rFonts w:ascii="Arial" w:hAnsi="Arial" w:cs="Arial"/>
          <w:sz w:val="24"/>
          <w:szCs w:val="24"/>
          <w:lang w:val="en-US"/>
        </w:rPr>
        <w:t>including</w:t>
      </w:r>
      <w:r w:rsidR="00B31AF8">
        <w:rPr>
          <w:rFonts w:ascii="Arial" w:hAnsi="Arial" w:cs="Arial"/>
          <w:sz w:val="24"/>
          <w:szCs w:val="24"/>
          <w:lang w:val="en-US"/>
        </w:rPr>
        <w:t xml:space="preserve"> </w:t>
      </w:r>
      <w:r w:rsidR="00C00002" w:rsidRPr="00A14120">
        <w:rPr>
          <w:rFonts w:ascii="Arial" w:hAnsi="Arial" w:cs="Arial"/>
          <w:sz w:val="24"/>
          <w:szCs w:val="24"/>
          <w:lang w:val="en-US"/>
        </w:rPr>
        <w:t>funds for the creation of joint projects, originating from the EU and other</w:t>
      </w:r>
      <w:r w:rsidR="00B31AF8">
        <w:rPr>
          <w:rFonts w:ascii="Arial" w:hAnsi="Arial" w:cs="Arial"/>
          <w:sz w:val="24"/>
          <w:szCs w:val="24"/>
          <w:lang w:val="en-US"/>
        </w:rPr>
        <w:t xml:space="preserve"> donors</w:t>
      </w:r>
      <w:r w:rsidR="00C00002" w:rsidRPr="00A14120">
        <w:rPr>
          <w:rFonts w:ascii="Arial" w:hAnsi="Arial" w:cs="Arial"/>
          <w:sz w:val="24"/>
          <w:szCs w:val="24"/>
          <w:lang w:val="en-US"/>
        </w:rPr>
        <w:t xml:space="preserve">, </w:t>
      </w:r>
    </w:p>
    <w:p w14:paraId="252A7DE1" w14:textId="7D6EF050" w:rsidR="00C00002" w:rsidRPr="00A14120" w:rsidRDefault="00FA0715" w:rsidP="00C0000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l</w:t>
      </w:r>
      <w:r w:rsidR="00C00002" w:rsidRPr="00A14120">
        <w:rPr>
          <w:rFonts w:ascii="Arial" w:hAnsi="Arial" w:cs="Arial"/>
          <w:sz w:val="24"/>
          <w:szCs w:val="24"/>
          <w:lang w:val="en-US"/>
        </w:rPr>
        <w:t xml:space="preserve">) </w:t>
      </w:r>
      <w:r w:rsidR="00B31AF8">
        <w:rPr>
          <w:rFonts w:ascii="Arial" w:hAnsi="Arial" w:cs="Arial"/>
          <w:sz w:val="24"/>
          <w:szCs w:val="24"/>
          <w:lang w:val="en-US"/>
        </w:rPr>
        <w:t>O</w:t>
      </w:r>
      <w:r w:rsidR="00C00002" w:rsidRPr="00A14120">
        <w:rPr>
          <w:rFonts w:ascii="Arial" w:hAnsi="Arial" w:cs="Arial"/>
          <w:sz w:val="24"/>
          <w:szCs w:val="24"/>
          <w:lang w:val="en-US"/>
        </w:rPr>
        <w:t xml:space="preserve">rganizing </w:t>
      </w:r>
      <w:r>
        <w:rPr>
          <w:rFonts w:ascii="Arial" w:hAnsi="Arial" w:cs="Arial"/>
          <w:sz w:val="24"/>
          <w:szCs w:val="24"/>
          <w:lang w:val="en-US"/>
        </w:rPr>
        <w:t xml:space="preserve">joint </w:t>
      </w:r>
      <w:r w:rsidR="00C00002" w:rsidRPr="00A14120">
        <w:rPr>
          <w:rFonts w:ascii="Arial" w:hAnsi="Arial" w:cs="Arial"/>
          <w:sz w:val="24"/>
          <w:szCs w:val="24"/>
          <w:lang w:val="en-US"/>
        </w:rPr>
        <w:t>training courses, seminars and conferences</w:t>
      </w:r>
      <w:r w:rsidR="00786C54">
        <w:rPr>
          <w:rFonts w:ascii="Arial" w:hAnsi="Arial" w:cs="Arial"/>
          <w:sz w:val="24"/>
          <w:szCs w:val="24"/>
          <w:lang w:val="en-US"/>
        </w:rPr>
        <w:t xml:space="preserve"> as part of a mutually beneficial exchange of knowledge, expertise and experiences</w:t>
      </w:r>
      <w:r w:rsidR="00C00002" w:rsidRPr="00A14120">
        <w:rPr>
          <w:rFonts w:ascii="Arial" w:hAnsi="Arial" w:cs="Arial"/>
          <w:sz w:val="24"/>
          <w:szCs w:val="24"/>
          <w:lang w:val="en-US"/>
        </w:rPr>
        <w:t xml:space="preserve">, </w:t>
      </w:r>
    </w:p>
    <w:p w14:paraId="48E39CA7" w14:textId="5FD0E73A" w:rsidR="00FA0715" w:rsidRDefault="00FA0715" w:rsidP="00C0000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</w:t>
      </w:r>
      <w:r w:rsidR="00C00002" w:rsidRPr="00A14120">
        <w:rPr>
          <w:rFonts w:ascii="Arial" w:hAnsi="Arial" w:cs="Arial"/>
          <w:sz w:val="24"/>
          <w:szCs w:val="24"/>
          <w:lang w:val="en-US"/>
        </w:rPr>
        <w:t xml:space="preserve">) </w:t>
      </w:r>
      <w:r>
        <w:rPr>
          <w:rFonts w:ascii="Arial" w:hAnsi="Arial" w:cs="Arial"/>
          <w:sz w:val="24"/>
          <w:szCs w:val="24"/>
          <w:lang w:val="en-US"/>
        </w:rPr>
        <w:t xml:space="preserve">Sharing of </w:t>
      </w:r>
      <w:r w:rsidR="00B31AF8">
        <w:rPr>
          <w:rFonts w:ascii="Arial" w:hAnsi="Arial" w:cs="Arial"/>
          <w:sz w:val="24"/>
          <w:szCs w:val="24"/>
          <w:lang w:val="en-US"/>
        </w:rPr>
        <w:t xml:space="preserve">metrics </w:t>
      </w:r>
      <w:r>
        <w:rPr>
          <w:rFonts w:ascii="Arial" w:hAnsi="Arial" w:cs="Arial"/>
          <w:sz w:val="24"/>
          <w:szCs w:val="24"/>
          <w:lang w:val="en-US"/>
        </w:rPr>
        <w:t xml:space="preserve">between the Clusters </w:t>
      </w:r>
      <w:r w:rsidR="00B31AF8">
        <w:rPr>
          <w:rFonts w:ascii="Arial" w:hAnsi="Arial" w:cs="Arial"/>
          <w:sz w:val="24"/>
          <w:szCs w:val="24"/>
          <w:lang w:val="en-US"/>
        </w:rPr>
        <w:t xml:space="preserve">for measuring </w:t>
      </w:r>
      <w:r w:rsidR="00786C54">
        <w:rPr>
          <w:rFonts w:ascii="Arial" w:hAnsi="Arial" w:cs="Arial"/>
          <w:sz w:val="24"/>
          <w:szCs w:val="24"/>
          <w:lang w:val="en-US"/>
        </w:rPr>
        <w:t xml:space="preserve">the </w:t>
      </w:r>
      <w:r w:rsidR="00B31AF8">
        <w:rPr>
          <w:rFonts w:ascii="Arial" w:hAnsi="Arial" w:cs="Arial"/>
          <w:sz w:val="24"/>
          <w:szCs w:val="24"/>
          <w:lang w:val="en-US"/>
        </w:rPr>
        <w:t>progress and</w:t>
      </w:r>
      <w:r w:rsidR="00786C54">
        <w:rPr>
          <w:rFonts w:ascii="Arial" w:hAnsi="Arial" w:cs="Arial"/>
          <w:sz w:val="24"/>
          <w:szCs w:val="24"/>
          <w:lang w:val="en-US"/>
        </w:rPr>
        <w:t xml:space="preserve"> </w:t>
      </w:r>
      <w:r w:rsidR="00B31AF8">
        <w:rPr>
          <w:rFonts w:ascii="Arial" w:hAnsi="Arial" w:cs="Arial"/>
          <w:sz w:val="24"/>
          <w:szCs w:val="24"/>
          <w:lang w:val="en-US"/>
        </w:rPr>
        <w:t>effective</w:t>
      </w:r>
      <w:r w:rsidR="00786C54">
        <w:rPr>
          <w:rFonts w:ascii="Arial" w:hAnsi="Arial" w:cs="Arial"/>
          <w:sz w:val="24"/>
          <w:szCs w:val="24"/>
          <w:lang w:val="en-US"/>
        </w:rPr>
        <w:t>ness of</w:t>
      </w:r>
      <w:r w:rsidR="00B31AF8">
        <w:rPr>
          <w:rFonts w:ascii="Arial" w:hAnsi="Arial" w:cs="Arial"/>
          <w:sz w:val="24"/>
          <w:szCs w:val="24"/>
          <w:lang w:val="en-US"/>
        </w:rPr>
        <w:t xml:space="preserve"> Cluster</w:t>
      </w:r>
      <w:r>
        <w:rPr>
          <w:rFonts w:ascii="Arial" w:hAnsi="Arial" w:cs="Arial"/>
          <w:sz w:val="24"/>
          <w:szCs w:val="24"/>
          <w:lang w:val="en-US"/>
        </w:rPr>
        <w:t xml:space="preserve"> to Cluster cooperation, </w:t>
      </w:r>
    </w:p>
    <w:p w14:paraId="6A2BE632" w14:textId="6C438CAF" w:rsidR="00C00002" w:rsidRPr="00A14120" w:rsidRDefault="005311E4" w:rsidP="00C0000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n) O</w:t>
      </w:r>
      <w:r w:rsidR="00FA0715">
        <w:rPr>
          <w:rFonts w:ascii="Arial" w:hAnsi="Arial" w:cs="Arial"/>
          <w:sz w:val="24"/>
          <w:szCs w:val="24"/>
          <w:lang w:val="en-US"/>
        </w:rPr>
        <w:t>ther areas of mutually beneficial cooperation that may over time be identified by the Clusters during discussions</w:t>
      </w:r>
      <w:r w:rsidR="00786C54">
        <w:rPr>
          <w:rFonts w:ascii="Arial" w:hAnsi="Arial" w:cs="Arial"/>
          <w:sz w:val="24"/>
          <w:szCs w:val="24"/>
          <w:lang w:val="en-US"/>
        </w:rPr>
        <w:t>,</w:t>
      </w:r>
      <w:r w:rsidR="00C00002" w:rsidRPr="00A1412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312AF49E" w14:textId="26CAF3C1" w:rsidR="00C00002" w:rsidRDefault="00265506" w:rsidP="005333A5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§ 4</w:t>
      </w:r>
    </w:p>
    <w:p w14:paraId="55EA3BB2" w14:textId="76791600" w:rsidR="005311E4" w:rsidRPr="00A14120" w:rsidRDefault="005311E4" w:rsidP="005311E4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This letter of intent is legally non-binding since any specific areas of cooperation and joint activities will be covered under separate agreements between the Clusters</w:t>
      </w:r>
      <w:r w:rsidR="00786C54">
        <w:rPr>
          <w:rFonts w:ascii="Arial" w:hAnsi="Arial" w:cs="Arial"/>
          <w:sz w:val="24"/>
          <w:szCs w:val="24"/>
          <w:lang w:val="en-US"/>
        </w:rPr>
        <w:t>,</w:t>
      </w:r>
    </w:p>
    <w:p w14:paraId="71A89928" w14:textId="6D71EB9E" w:rsidR="00C00002" w:rsidRPr="00A14120" w:rsidRDefault="00265506" w:rsidP="005333A5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§ 5</w:t>
      </w:r>
    </w:p>
    <w:p w14:paraId="6C088977" w14:textId="3AE61F14" w:rsidR="00C00002" w:rsidRPr="00A14120" w:rsidRDefault="005311E4" w:rsidP="00C0000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Each of the Clusters signing this letter of intent will be responsible for their own costs </w:t>
      </w:r>
      <w:r w:rsidR="00786C54">
        <w:rPr>
          <w:rFonts w:ascii="Arial" w:hAnsi="Arial" w:cs="Arial"/>
          <w:sz w:val="24"/>
          <w:szCs w:val="24"/>
          <w:lang w:val="en-US"/>
        </w:rPr>
        <w:t xml:space="preserve">and liabilities </w:t>
      </w:r>
      <w:r>
        <w:rPr>
          <w:rFonts w:ascii="Arial" w:hAnsi="Arial" w:cs="Arial"/>
          <w:sz w:val="24"/>
          <w:szCs w:val="24"/>
          <w:lang w:val="en-US"/>
        </w:rPr>
        <w:t>associated with its i</w:t>
      </w:r>
      <w:r w:rsidR="00786C54">
        <w:rPr>
          <w:rFonts w:ascii="Arial" w:hAnsi="Arial" w:cs="Arial"/>
          <w:sz w:val="24"/>
          <w:szCs w:val="24"/>
          <w:lang w:val="en-US"/>
        </w:rPr>
        <w:t>mplementation,</w:t>
      </w:r>
    </w:p>
    <w:p w14:paraId="017FB2F2" w14:textId="77777777" w:rsidR="007C39AB" w:rsidRDefault="007C39AB" w:rsidP="005333A5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1B009E05" w14:textId="77777777" w:rsidR="007C39AB" w:rsidRDefault="007C39AB" w:rsidP="005333A5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01BAF0D3" w14:textId="77777777" w:rsidR="007C39AB" w:rsidRDefault="007C39AB" w:rsidP="005333A5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1E8E96D7" w14:textId="37CCFA75" w:rsidR="00C00002" w:rsidRPr="00A14120" w:rsidRDefault="00265506" w:rsidP="005333A5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§ 6</w:t>
      </w:r>
    </w:p>
    <w:p w14:paraId="6B9AE821" w14:textId="3622ECB1" w:rsidR="00C00002" w:rsidRPr="00A14120" w:rsidRDefault="00786C54" w:rsidP="00C0000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letter of intent can be terminated at any time by either Cluster without given reason and in writing </w:t>
      </w:r>
    </w:p>
    <w:p w14:paraId="3A3F44EC" w14:textId="77777777" w:rsidR="00786C54" w:rsidRDefault="00786C54" w:rsidP="00C00002">
      <w:pPr>
        <w:rPr>
          <w:rFonts w:ascii="Arial" w:hAnsi="Arial" w:cs="Arial"/>
          <w:sz w:val="24"/>
          <w:szCs w:val="24"/>
          <w:lang w:val="en-US"/>
        </w:rPr>
      </w:pPr>
    </w:p>
    <w:p w14:paraId="30C82ECE" w14:textId="77777777" w:rsidR="00C00002" w:rsidRPr="00A14120" w:rsidRDefault="00C00002" w:rsidP="00C00002">
      <w:pPr>
        <w:rPr>
          <w:rFonts w:ascii="Arial" w:hAnsi="Arial" w:cs="Arial"/>
          <w:sz w:val="24"/>
          <w:szCs w:val="24"/>
          <w:lang w:val="en-US"/>
        </w:rPr>
      </w:pPr>
      <w:r w:rsidRPr="00A14120">
        <w:rPr>
          <w:rFonts w:ascii="Arial" w:hAnsi="Arial" w:cs="Arial"/>
          <w:sz w:val="24"/>
          <w:szCs w:val="24"/>
          <w:lang w:val="en-US"/>
        </w:rPr>
        <w:t xml:space="preserve">Place and date: </w:t>
      </w:r>
    </w:p>
    <w:p w14:paraId="60A7A9E5" w14:textId="47B30086" w:rsidR="00E852FB" w:rsidRDefault="00C00002" w:rsidP="00E852FB">
      <w:pPr>
        <w:rPr>
          <w:rFonts w:ascii="Arial" w:hAnsi="Arial" w:cs="Arial"/>
          <w:sz w:val="24"/>
          <w:szCs w:val="24"/>
          <w:lang w:val="en-US"/>
        </w:rPr>
      </w:pPr>
      <w:r w:rsidRPr="00A14120">
        <w:rPr>
          <w:rFonts w:ascii="Arial" w:hAnsi="Arial" w:cs="Arial"/>
          <w:sz w:val="24"/>
          <w:szCs w:val="24"/>
          <w:lang w:val="en-US"/>
        </w:rPr>
        <w:t>Name and address</w:t>
      </w:r>
      <w:r w:rsidR="006B6AD2">
        <w:rPr>
          <w:rFonts w:ascii="Arial" w:hAnsi="Arial" w:cs="Arial"/>
          <w:sz w:val="24"/>
          <w:szCs w:val="24"/>
          <w:lang w:val="en-US"/>
        </w:rPr>
        <w:t xml:space="preserve"> of the</w:t>
      </w:r>
      <w:r w:rsidR="00786C54">
        <w:rPr>
          <w:rFonts w:ascii="Arial" w:hAnsi="Arial" w:cs="Arial"/>
          <w:sz w:val="24"/>
          <w:szCs w:val="24"/>
          <w:lang w:val="en-US"/>
        </w:rPr>
        <w:t xml:space="preserve"> Cluster</w:t>
      </w:r>
      <w:r w:rsidRPr="00A14120">
        <w:rPr>
          <w:rFonts w:ascii="Arial" w:hAnsi="Arial" w:cs="Arial"/>
          <w:sz w:val="24"/>
          <w:szCs w:val="24"/>
          <w:lang w:val="en-US"/>
        </w:rPr>
        <w:t xml:space="preserve">: </w:t>
      </w:r>
      <w:r w:rsidR="005A46DF">
        <w:rPr>
          <w:rFonts w:ascii="Arial" w:hAnsi="Arial" w:cs="Arial"/>
          <w:sz w:val="24"/>
          <w:szCs w:val="24"/>
          <w:lang w:val="en-US"/>
        </w:rPr>
        <w:t xml:space="preserve"> BLOXHUB</w:t>
      </w:r>
      <w:r w:rsidR="00E852FB" w:rsidRPr="00E852FB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E852FB">
        <w:rPr>
          <w:rFonts w:ascii="Arial" w:hAnsi="Arial" w:cs="Arial"/>
          <w:sz w:val="24"/>
          <w:szCs w:val="24"/>
          <w:lang w:val="en-US"/>
        </w:rPr>
        <w:t>Fæstningen</w:t>
      </w:r>
      <w:proofErr w:type="spellEnd"/>
      <w:r w:rsidR="00E852F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852FB">
        <w:rPr>
          <w:rFonts w:ascii="Arial" w:hAnsi="Arial" w:cs="Arial"/>
          <w:sz w:val="24"/>
          <w:szCs w:val="24"/>
          <w:lang w:val="en-US"/>
        </w:rPr>
        <w:t>Metalgaard</w:t>
      </w:r>
      <w:proofErr w:type="spellEnd"/>
      <w:r w:rsidR="00E852FB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E852FB">
        <w:rPr>
          <w:rFonts w:ascii="Arial" w:hAnsi="Arial" w:cs="Arial"/>
          <w:sz w:val="24"/>
          <w:szCs w:val="24"/>
          <w:lang w:val="en-US"/>
        </w:rPr>
        <w:t>Frederikshols</w:t>
      </w:r>
      <w:proofErr w:type="spellEnd"/>
      <w:r w:rsidR="00E852F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852FB">
        <w:rPr>
          <w:rFonts w:ascii="Arial" w:hAnsi="Arial" w:cs="Arial"/>
          <w:sz w:val="24"/>
          <w:szCs w:val="24"/>
          <w:lang w:val="en-US"/>
        </w:rPr>
        <w:t>Kanal</w:t>
      </w:r>
      <w:proofErr w:type="spellEnd"/>
      <w:r w:rsidR="00E852FB">
        <w:rPr>
          <w:rFonts w:ascii="Arial" w:hAnsi="Arial" w:cs="Arial"/>
          <w:sz w:val="24"/>
          <w:szCs w:val="24"/>
          <w:lang w:val="en-US"/>
        </w:rPr>
        <w:t xml:space="preserve"> 30, 1220 Copenhagen, DK</w:t>
      </w:r>
    </w:p>
    <w:p w14:paraId="5B640E18" w14:textId="77777777" w:rsidR="00FE2485" w:rsidRDefault="00FE2485" w:rsidP="00C00002">
      <w:pPr>
        <w:rPr>
          <w:rFonts w:ascii="Arial" w:hAnsi="Arial" w:cs="Arial"/>
          <w:sz w:val="24"/>
          <w:szCs w:val="24"/>
          <w:lang w:val="en-US"/>
        </w:rPr>
      </w:pPr>
    </w:p>
    <w:p w14:paraId="052843C7" w14:textId="77777777" w:rsidR="00FE2485" w:rsidRDefault="00FE2485" w:rsidP="00C00002">
      <w:pPr>
        <w:rPr>
          <w:rFonts w:ascii="Arial" w:hAnsi="Arial" w:cs="Arial"/>
          <w:sz w:val="24"/>
          <w:szCs w:val="24"/>
          <w:lang w:val="en-US"/>
        </w:rPr>
      </w:pPr>
    </w:p>
    <w:p w14:paraId="5BC36AD6" w14:textId="33FCD29B" w:rsidR="00C00002" w:rsidRDefault="00C00002" w:rsidP="00C00002">
      <w:pPr>
        <w:rPr>
          <w:rFonts w:ascii="Arial" w:hAnsi="Arial" w:cs="Arial"/>
          <w:sz w:val="24"/>
          <w:szCs w:val="24"/>
          <w:lang w:val="en-US"/>
        </w:rPr>
      </w:pPr>
      <w:r w:rsidRPr="00786C54">
        <w:rPr>
          <w:rFonts w:ascii="Arial" w:hAnsi="Arial" w:cs="Arial"/>
          <w:sz w:val="24"/>
          <w:szCs w:val="24"/>
          <w:lang w:val="en-US"/>
        </w:rPr>
        <w:t>Signature</w:t>
      </w:r>
      <w:r w:rsidR="00E852FB">
        <w:rPr>
          <w:rFonts w:ascii="Arial" w:hAnsi="Arial" w:cs="Arial"/>
          <w:sz w:val="24"/>
          <w:szCs w:val="24"/>
          <w:lang w:val="en-US"/>
        </w:rPr>
        <w:t xml:space="preserve">: Torben </w:t>
      </w:r>
      <w:proofErr w:type="spellStart"/>
      <w:r w:rsidR="00E852FB">
        <w:rPr>
          <w:rFonts w:ascii="Arial" w:hAnsi="Arial" w:cs="Arial"/>
          <w:sz w:val="24"/>
          <w:szCs w:val="24"/>
          <w:lang w:val="en-US"/>
        </w:rPr>
        <w:t>Klitgaard</w:t>
      </w:r>
      <w:proofErr w:type="spellEnd"/>
    </w:p>
    <w:p w14:paraId="5B525F9C" w14:textId="77777777" w:rsidR="00E852FB" w:rsidRDefault="00E852FB" w:rsidP="00C00002">
      <w:pPr>
        <w:rPr>
          <w:rFonts w:ascii="Arial" w:hAnsi="Arial" w:cs="Arial"/>
          <w:sz w:val="24"/>
          <w:szCs w:val="24"/>
          <w:lang w:val="en-US"/>
        </w:rPr>
      </w:pPr>
    </w:p>
    <w:p w14:paraId="0AD8FDB4" w14:textId="022ADABD" w:rsidR="00E852FB" w:rsidRPr="00E852FB" w:rsidRDefault="00E852FB" w:rsidP="00C00002">
      <w:pPr>
        <w:rPr>
          <w:rFonts w:ascii="Arial" w:hAnsi="Arial" w:cs="Arial"/>
          <w:sz w:val="24"/>
          <w:szCs w:val="24"/>
        </w:rPr>
      </w:pPr>
      <w:r w:rsidRPr="00A14120">
        <w:rPr>
          <w:rFonts w:ascii="Arial" w:hAnsi="Arial" w:cs="Arial"/>
          <w:sz w:val="24"/>
          <w:szCs w:val="24"/>
          <w:lang w:val="en-US"/>
        </w:rPr>
        <w:t>Name and address</w:t>
      </w:r>
      <w:r>
        <w:rPr>
          <w:rFonts w:ascii="Arial" w:hAnsi="Arial" w:cs="Arial"/>
          <w:sz w:val="24"/>
          <w:szCs w:val="24"/>
          <w:lang w:val="en-US"/>
        </w:rPr>
        <w:t xml:space="preserve"> of the Cluster</w:t>
      </w:r>
      <w:r w:rsidRPr="00A14120">
        <w:rPr>
          <w:rFonts w:ascii="Arial" w:hAnsi="Arial" w:cs="Arial"/>
          <w:sz w:val="24"/>
          <w:szCs w:val="24"/>
          <w:lang w:val="en-US"/>
        </w:rPr>
        <w:t xml:space="preserve">: </w:t>
      </w:r>
      <w:r>
        <w:rPr>
          <w:rFonts w:ascii="Arial" w:hAnsi="Arial" w:cs="Arial"/>
          <w:sz w:val="24"/>
          <w:szCs w:val="24"/>
          <w:lang w:val="en-US"/>
        </w:rPr>
        <w:t xml:space="preserve">South Poland Cleantech Cluster Sp. z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o.o</w:t>
      </w:r>
      <w:proofErr w:type="spellEnd"/>
      <w:r>
        <w:rPr>
          <w:rFonts w:ascii="Arial" w:hAnsi="Arial" w:cs="Arial"/>
          <w:sz w:val="24"/>
          <w:szCs w:val="24"/>
          <w:lang w:val="en-US"/>
        </w:rPr>
        <w:t>..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ul. </w:t>
      </w:r>
      <w:r>
        <w:rPr>
          <w:rFonts w:ascii="Arial" w:hAnsi="Arial" w:cs="Arial"/>
          <w:sz w:val="24"/>
          <w:szCs w:val="24"/>
        </w:rPr>
        <w:t>św. Anny 5, 31-008 Kraków, PL</w:t>
      </w:r>
    </w:p>
    <w:p w14:paraId="7262ADD3" w14:textId="77777777" w:rsidR="00FE2485" w:rsidRDefault="00FE2485" w:rsidP="00E852FB">
      <w:pPr>
        <w:rPr>
          <w:rFonts w:ascii="Arial" w:hAnsi="Arial" w:cs="Arial"/>
          <w:sz w:val="24"/>
          <w:szCs w:val="24"/>
          <w:lang w:val="en-US"/>
        </w:rPr>
      </w:pPr>
    </w:p>
    <w:p w14:paraId="56DE94BC" w14:textId="77777777" w:rsidR="00FE2485" w:rsidRDefault="00FE2485" w:rsidP="00E852FB">
      <w:pPr>
        <w:rPr>
          <w:rFonts w:ascii="Arial" w:hAnsi="Arial" w:cs="Arial"/>
          <w:sz w:val="24"/>
          <w:szCs w:val="24"/>
          <w:lang w:val="en-US"/>
        </w:rPr>
      </w:pPr>
    </w:p>
    <w:p w14:paraId="60BD89AC" w14:textId="4EB37D66" w:rsidR="00E852FB" w:rsidRDefault="00E852FB" w:rsidP="00E852FB">
      <w:pPr>
        <w:rPr>
          <w:rFonts w:ascii="Arial" w:hAnsi="Arial" w:cs="Arial"/>
          <w:sz w:val="24"/>
          <w:szCs w:val="24"/>
          <w:lang w:val="en-US"/>
        </w:rPr>
      </w:pPr>
      <w:r w:rsidRPr="00786C54">
        <w:rPr>
          <w:rFonts w:ascii="Arial" w:hAnsi="Arial" w:cs="Arial"/>
          <w:sz w:val="24"/>
          <w:szCs w:val="24"/>
          <w:lang w:val="en-US"/>
        </w:rPr>
        <w:t>Signature</w:t>
      </w:r>
      <w:r>
        <w:rPr>
          <w:rFonts w:ascii="Arial" w:hAnsi="Arial" w:cs="Arial"/>
          <w:sz w:val="24"/>
          <w:szCs w:val="24"/>
          <w:lang w:val="en-US"/>
        </w:rPr>
        <w:t>: Janusz Kahl</w:t>
      </w:r>
    </w:p>
    <w:p w14:paraId="19ACEDF6" w14:textId="77777777" w:rsidR="007B54BE" w:rsidRPr="00786C54" w:rsidRDefault="007B54BE">
      <w:pPr>
        <w:rPr>
          <w:rFonts w:ascii="Arial" w:hAnsi="Arial" w:cs="Arial"/>
          <w:sz w:val="24"/>
          <w:szCs w:val="24"/>
          <w:lang w:val="en-US"/>
        </w:rPr>
      </w:pPr>
    </w:p>
    <w:sectPr w:rsidR="007B54BE" w:rsidRPr="00786C54" w:rsidSect="000D722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002"/>
    <w:rsid w:val="000D722E"/>
    <w:rsid w:val="00181921"/>
    <w:rsid w:val="001C5B55"/>
    <w:rsid w:val="001F7921"/>
    <w:rsid w:val="00265506"/>
    <w:rsid w:val="004B6CC9"/>
    <w:rsid w:val="004F45FE"/>
    <w:rsid w:val="005311E4"/>
    <w:rsid w:val="005329A8"/>
    <w:rsid w:val="005333A5"/>
    <w:rsid w:val="00543066"/>
    <w:rsid w:val="0055302E"/>
    <w:rsid w:val="005A46DF"/>
    <w:rsid w:val="005B1433"/>
    <w:rsid w:val="005E4BFD"/>
    <w:rsid w:val="006106A9"/>
    <w:rsid w:val="00627118"/>
    <w:rsid w:val="006A1F69"/>
    <w:rsid w:val="006B6AD2"/>
    <w:rsid w:val="006F1093"/>
    <w:rsid w:val="007564D0"/>
    <w:rsid w:val="0076238E"/>
    <w:rsid w:val="00786C54"/>
    <w:rsid w:val="007B54BE"/>
    <w:rsid w:val="007C39AB"/>
    <w:rsid w:val="00846CCB"/>
    <w:rsid w:val="008612CF"/>
    <w:rsid w:val="008B283D"/>
    <w:rsid w:val="008C2B61"/>
    <w:rsid w:val="00934494"/>
    <w:rsid w:val="00976889"/>
    <w:rsid w:val="00A14120"/>
    <w:rsid w:val="00A413EE"/>
    <w:rsid w:val="00B31AF8"/>
    <w:rsid w:val="00B40707"/>
    <w:rsid w:val="00B538EF"/>
    <w:rsid w:val="00B81EA1"/>
    <w:rsid w:val="00BD0F7B"/>
    <w:rsid w:val="00BD706A"/>
    <w:rsid w:val="00C00002"/>
    <w:rsid w:val="00C9537C"/>
    <w:rsid w:val="00CB3D77"/>
    <w:rsid w:val="00CC10E8"/>
    <w:rsid w:val="00CC4A27"/>
    <w:rsid w:val="00CD2A37"/>
    <w:rsid w:val="00CF37BB"/>
    <w:rsid w:val="00E32DF2"/>
    <w:rsid w:val="00E56EF2"/>
    <w:rsid w:val="00E852FB"/>
    <w:rsid w:val="00FA0715"/>
    <w:rsid w:val="00FC5A78"/>
    <w:rsid w:val="00FE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F982644"/>
  <w14:defaultImageDpi w14:val="300"/>
  <w15:docId w15:val="{2487E02F-0803-7748-AA16-F54122BA3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002"/>
    <w:pPr>
      <w:spacing w:after="200" w:line="276" w:lineRule="auto"/>
    </w:pPr>
    <w:rPr>
      <w:rFonts w:eastAsiaTheme="minorHAnsi"/>
      <w:sz w:val="22"/>
      <w:szCs w:val="22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4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120"/>
    <w:rPr>
      <w:rFonts w:ascii="Tahoma" w:eastAsiaTheme="minorHAnsi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35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NordicHouse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 Kahl</dc:creator>
  <cp:lastModifiedBy>Janusz Kahl</cp:lastModifiedBy>
  <cp:revision>3</cp:revision>
  <dcterms:created xsi:type="dcterms:W3CDTF">2021-06-30T12:01:00Z</dcterms:created>
  <dcterms:modified xsi:type="dcterms:W3CDTF">2021-06-30T19:57:00Z</dcterms:modified>
</cp:coreProperties>
</file>